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D4" w:rsidRPr="00E206DE" w:rsidRDefault="001F0501" w:rsidP="002C44D4">
      <w:pPr>
        <w:pStyle w:val="Heading1"/>
        <w:rPr>
          <w:lang w:eastAsia="en-GB"/>
        </w:rPr>
      </w:pPr>
      <w:r w:rsidRPr="00E206DE">
        <w:rPr>
          <w:lang w:eastAsia="en-GB"/>
        </w:rPr>
        <w:t xml:space="preserve">INDICATIVE </w:t>
      </w:r>
      <w:bookmarkStart w:id="0" w:name="_GoBack"/>
      <w:bookmarkEnd w:id="0"/>
      <w:r w:rsidRPr="00E206DE">
        <w:rPr>
          <w:lang w:eastAsia="en-GB"/>
        </w:rPr>
        <w:t xml:space="preserve">BUSINESS CASE </w:t>
      </w:r>
    </w:p>
    <w:p w:rsidR="002C44D4" w:rsidRPr="00E206DE" w:rsidRDefault="001F0501" w:rsidP="00E206DE">
      <w:pPr>
        <w:pStyle w:val="Heading1"/>
        <w:spacing w:after="240"/>
        <w:rPr>
          <w:sz w:val="62"/>
          <w:szCs w:val="62"/>
          <w:lang w:eastAsia="en-GB"/>
        </w:rPr>
      </w:pPr>
      <w:r w:rsidRPr="00E206DE">
        <w:rPr>
          <w:sz w:val="62"/>
          <w:szCs w:val="62"/>
          <w:lang w:eastAsia="en-GB"/>
        </w:rPr>
        <w:t>A</w:t>
      </w:r>
      <w:r w:rsidR="002C44D4" w:rsidRPr="00E206DE">
        <w:rPr>
          <w:sz w:val="62"/>
          <w:szCs w:val="62"/>
          <w:lang w:eastAsia="en-GB"/>
        </w:rPr>
        <w:t>ssessment</w:t>
      </w:r>
      <w:r w:rsidRPr="00E206DE">
        <w:rPr>
          <w:sz w:val="62"/>
          <w:szCs w:val="62"/>
          <w:lang w:eastAsia="en-GB"/>
        </w:rPr>
        <w:t xml:space="preserve"> </w:t>
      </w:r>
      <w:r w:rsidR="002C44D4" w:rsidRPr="00E206DE">
        <w:rPr>
          <w:sz w:val="62"/>
          <w:szCs w:val="62"/>
          <w:lang w:eastAsia="en-GB"/>
        </w:rPr>
        <w:t>of</w:t>
      </w:r>
      <w:r w:rsidRPr="00E206DE">
        <w:rPr>
          <w:sz w:val="62"/>
          <w:szCs w:val="62"/>
          <w:lang w:eastAsia="en-GB"/>
        </w:rPr>
        <w:t xml:space="preserve"> </w:t>
      </w:r>
      <w:r w:rsidR="002C44D4" w:rsidRPr="00E206DE">
        <w:rPr>
          <w:sz w:val="62"/>
          <w:szCs w:val="62"/>
          <w:lang w:eastAsia="en-GB"/>
        </w:rPr>
        <w:t>options summary table</w:t>
      </w:r>
      <w:r w:rsidRPr="00E206DE">
        <w:rPr>
          <w:sz w:val="62"/>
          <w:szCs w:val="62"/>
          <w:lang w:eastAsia="en-GB"/>
        </w:rPr>
        <w:t xml:space="preserve"> </w:t>
      </w:r>
    </w:p>
    <w:p w:rsidR="001F0501" w:rsidRDefault="001F0501" w:rsidP="001F0501">
      <w:pPr>
        <w:spacing w:before="100" w:beforeAutospacing="1" w:after="100" w:afterAutospacing="1" w:line="240" w:lineRule="auto"/>
        <w:rPr>
          <w:rFonts w:ascii="Verdana" w:hAnsi="Verdana"/>
          <w:b/>
          <w:i/>
          <w:color w:val="1B1B1B"/>
          <w:sz w:val="24"/>
          <w:szCs w:val="19"/>
          <w:lang w:eastAsia="en-GB"/>
        </w:rPr>
      </w:pPr>
      <w:r w:rsidRPr="002C44D4">
        <w:rPr>
          <w:rFonts w:ascii="Verdana" w:hAnsi="Verdana"/>
          <w:b/>
          <w:i/>
          <w:color w:val="1B1B1B"/>
          <w:sz w:val="24"/>
          <w:szCs w:val="19"/>
          <w:lang w:eastAsia="en-GB"/>
        </w:rPr>
        <w:t>[</w:t>
      </w:r>
      <w:r w:rsidR="002C44D4">
        <w:rPr>
          <w:rFonts w:ascii="Verdana" w:hAnsi="Verdana"/>
          <w:b/>
          <w:i/>
          <w:color w:val="1B1B1B"/>
          <w:sz w:val="24"/>
          <w:szCs w:val="19"/>
          <w:lang w:eastAsia="en-GB"/>
        </w:rPr>
        <w:t>T</w:t>
      </w:r>
      <w:r w:rsidRPr="002C44D4">
        <w:rPr>
          <w:rFonts w:ascii="Verdana" w:hAnsi="Verdana"/>
          <w:b/>
          <w:i/>
          <w:color w:val="1B1B1B"/>
          <w:sz w:val="24"/>
          <w:szCs w:val="19"/>
          <w:lang w:eastAsia="en-GB"/>
        </w:rPr>
        <w:t>o be completed for each option]</w:t>
      </w: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226"/>
        <w:gridCol w:w="2402"/>
        <w:gridCol w:w="4685"/>
      </w:tblGrid>
      <w:tr w:rsidR="001F0501" w:rsidRPr="003A62DF" w:rsidTr="00D93A08">
        <w:trPr>
          <w:trHeight w:val="333"/>
          <w:tblCellSpacing w:w="20" w:type="dxa"/>
        </w:trPr>
        <w:tc>
          <w:tcPr>
            <w:tcW w:w="4971" w:type="pct"/>
            <w:gridSpan w:val="4"/>
            <w:shd w:val="clear" w:color="auto" w:fill="auto"/>
          </w:tcPr>
          <w:p w:rsidR="001F0501" w:rsidRPr="003A62DF" w:rsidRDefault="001F0501" w:rsidP="00E206DE">
            <w:pPr>
              <w:pStyle w:val="Heading2"/>
              <w:spacing w:after="0" w:line="240" w:lineRule="auto"/>
              <w:rPr>
                <w:rFonts w:ascii="Verdana" w:hAnsi="Verdana"/>
                <w:color w:val="1B1B1B"/>
                <w:sz w:val="22"/>
                <w:lang w:eastAsia="en-GB"/>
              </w:rPr>
            </w:pPr>
            <w:r w:rsidRPr="002C44D4">
              <w:rPr>
                <w:lang w:eastAsia="en-GB"/>
              </w:rPr>
              <w:t>Proposal Details</w:t>
            </w:r>
            <w:r w:rsidRPr="003A62DF">
              <w:rPr>
                <w:rFonts w:ascii="Verdana" w:hAnsi="Verdana"/>
                <w:color w:val="1B1B1B"/>
                <w:sz w:val="22"/>
                <w:lang w:eastAsia="en-GB"/>
              </w:rPr>
              <w:t xml:space="preserve"> </w:t>
            </w:r>
          </w:p>
        </w:tc>
      </w:tr>
      <w:tr w:rsidR="001F0501" w:rsidRPr="003A62DF" w:rsidTr="00E206DE">
        <w:trPr>
          <w:tblCellSpacing w:w="20" w:type="dxa"/>
        </w:trPr>
        <w:tc>
          <w:tcPr>
            <w:tcW w:w="951" w:type="pct"/>
            <w:shd w:val="clear" w:color="auto" w:fill="auto"/>
            <w:vAlign w:val="center"/>
          </w:tcPr>
          <w:p w:rsidR="001F0501" w:rsidRPr="003A62DF" w:rsidRDefault="001F0501" w:rsidP="002C44D4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2C44D4">
              <w:rPr>
                <w:lang w:eastAsia="en-GB"/>
              </w:rPr>
              <w:t xml:space="preserve">Activity </w:t>
            </w:r>
            <w:r w:rsidR="002C44D4">
              <w:rPr>
                <w:lang w:eastAsia="en-GB"/>
              </w:rPr>
              <w:t>n</w:t>
            </w:r>
            <w:r w:rsidRPr="002C44D4">
              <w:rPr>
                <w:lang w:eastAsia="en-GB"/>
              </w:rPr>
              <w:t>ame: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1F0501" w:rsidRPr="002C44D4" w:rsidRDefault="001F0501" w:rsidP="00E206DE">
            <w:pPr>
              <w:pStyle w:val="Heading4"/>
              <w:ind w:left="0" w:firstLine="0"/>
              <w:rPr>
                <w:lang w:eastAsia="en-GB"/>
              </w:rPr>
            </w:pPr>
            <w:r w:rsidRPr="002C44D4">
              <w:rPr>
                <w:lang w:eastAsia="en-GB"/>
              </w:rPr>
              <w:t xml:space="preserve">Name of Project Manager &amp; Region: 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1F0501" w:rsidRPr="002C44D4" w:rsidRDefault="001F0501" w:rsidP="002C44D4">
            <w:pPr>
              <w:spacing w:line="240" w:lineRule="auto"/>
              <w:ind w:left="147"/>
              <w:rPr>
                <w:rFonts w:ascii="Verdana" w:hAnsi="Verdana"/>
                <w:color w:val="00456A"/>
                <w:sz w:val="19"/>
                <w:szCs w:val="19"/>
                <w:lang w:eastAsia="en-GB"/>
              </w:rPr>
            </w:pPr>
          </w:p>
        </w:tc>
      </w:tr>
      <w:tr w:rsidR="001F0501" w:rsidRPr="003A62DF" w:rsidTr="00EA1D19">
        <w:trPr>
          <w:trHeight w:val="1092"/>
          <w:tblCellSpacing w:w="20" w:type="dxa"/>
        </w:trPr>
        <w:tc>
          <w:tcPr>
            <w:tcW w:w="951" w:type="pct"/>
            <w:shd w:val="clear" w:color="auto" w:fill="auto"/>
            <w:vAlign w:val="center"/>
          </w:tcPr>
          <w:p w:rsidR="001F0501" w:rsidRPr="003A62DF" w:rsidRDefault="001F0501" w:rsidP="00E206DE">
            <w:pPr>
              <w:pStyle w:val="Heading4"/>
              <w:spacing w:after="12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2C44D4">
              <w:rPr>
                <w:lang w:eastAsia="en-GB"/>
              </w:rPr>
              <w:t xml:space="preserve">Activity </w:t>
            </w:r>
            <w:r w:rsidR="002C44D4">
              <w:rPr>
                <w:lang w:eastAsia="en-GB"/>
              </w:rPr>
              <w:t>d</w:t>
            </w:r>
            <w:r w:rsidRPr="002C44D4">
              <w:rPr>
                <w:lang w:eastAsia="en-GB"/>
              </w:rPr>
              <w:t>escription: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4006" w:type="pct"/>
            <w:gridSpan w:val="3"/>
            <w:shd w:val="clear" w:color="auto" w:fill="auto"/>
          </w:tcPr>
          <w:p w:rsidR="001F0501" w:rsidRPr="003A62DF" w:rsidRDefault="001F0501" w:rsidP="00100555">
            <w:pPr>
              <w:spacing w:after="120"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Investigate and </w:t>
            </w:r>
            <w:r w:rsidR="003A05DE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develop preferred option for …</w:t>
            </w:r>
          </w:p>
        </w:tc>
      </w:tr>
    </w:tbl>
    <w:p w:rsidR="001B6CC7" w:rsidDel="00E206DE" w:rsidRDefault="001B6CC7" w:rsidP="001B6CC7">
      <w:pPr>
        <w:pStyle w:val="Heading3"/>
        <w:spacing w:before="120" w:after="240"/>
        <w:rPr>
          <w:del w:id="1" w:author="Monica Coulson" w:date="2015-06-04T08:24:00Z"/>
          <w:lang w:eastAsia="en-GB"/>
        </w:rPr>
        <w:sectPr w:rsidR="001B6CC7" w:rsidDel="00E206DE" w:rsidSect="003A05DE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2" w:right="1276" w:bottom="992" w:left="1559" w:header="709" w:footer="709" w:gutter="0"/>
          <w:cols w:space="708"/>
          <w:docGrid w:linePitch="360"/>
        </w:sect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11272"/>
      </w:tblGrid>
      <w:tr w:rsidR="002C44D4" w:rsidRPr="003A62DF" w:rsidTr="00D93A08">
        <w:trPr>
          <w:trHeight w:val="427"/>
          <w:tblCellSpacing w:w="20" w:type="dxa"/>
        </w:trPr>
        <w:tc>
          <w:tcPr>
            <w:tcW w:w="4971" w:type="pct"/>
            <w:gridSpan w:val="2"/>
            <w:shd w:val="clear" w:color="auto" w:fill="auto"/>
          </w:tcPr>
          <w:p w:rsidR="002C44D4" w:rsidRPr="002C44D4" w:rsidRDefault="002C44D4" w:rsidP="001B6CC7">
            <w:pPr>
              <w:pStyle w:val="Heading3"/>
              <w:spacing w:before="120" w:after="240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Background i</w:t>
            </w:r>
            <w:r w:rsidRPr="002C44D4">
              <w:rPr>
                <w:lang w:eastAsia="en-GB"/>
              </w:rPr>
              <w:t xml:space="preserve">nformation </w:t>
            </w:r>
          </w:p>
        </w:tc>
      </w:tr>
      <w:tr w:rsidR="001F0501" w:rsidRPr="003A62DF" w:rsidTr="00E206DE">
        <w:trPr>
          <w:trHeight w:val="1448"/>
          <w:tblCellSpacing w:w="20" w:type="dxa"/>
        </w:trPr>
        <w:tc>
          <w:tcPr>
            <w:tcW w:w="960" w:type="pct"/>
            <w:shd w:val="clear" w:color="auto" w:fill="auto"/>
            <w:vAlign w:val="center"/>
          </w:tcPr>
          <w:p w:rsidR="001F0501" w:rsidRPr="003A62DF" w:rsidRDefault="002C44D4" w:rsidP="002C44D4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lang w:eastAsia="en-GB"/>
              </w:rPr>
              <w:t>Geographic c</w:t>
            </w:r>
            <w:r w:rsidR="001F0501" w:rsidRPr="002C44D4">
              <w:rPr>
                <w:lang w:eastAsia="en-GB"/>
              </w:rPr>
              <w:t>ontext: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998" w:type="pct"/>
            <w:shd w:val="clear" w:color="auto" w:fill="auto"/>
          </w:tcPr>
          <w:p w:rsidR="001F0501" w:rsidRDefault="001F0501" w:rsidP="00100555">
            <w:pPr>
              <w:spacing w:line="240" w:lineRule="auto"/>
              <w:ind w:left="147"/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100555">
            <w:pPr>
              <w:spacing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Describe the location of the proposal and the areas likely to be affected.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04736D" w:rsidRDefault="001F0501" w:rsidP="00945760">
            <w:pPr>
              <w:spacing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Describe the built and natural environment of the areas likely to be affected.</w:t>
            </w:r>
            <w:r w:rsidR="00402E7C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The results of the </w:t>
            </w:r>
            <w:hyperlink r:id="rId14" w:history="1">
              <w:r w:rsidR="00402E7C" w:rsidRPr="00945760">
                <w:rPr>
                  <w:rStyle w:val="Hyperlink"/>
                  <w:rFonts w:ascii="Verdana" w:hAnsi="Verdana"/>
                  <w:i/>
                  <w:sz w:val="19"/>
                  <w:szCs w:val="19"/>
                  <w:lang w:eastAsia="en-GB"/>
                </w:rPr>
                <w:t xml:space="preserve">ESR </w:t>
              </w:r>
              <w:r w:rsidR="00945760">
                <w:rPr>
                  <w:rStyle w:val="Hyperlink"/>
                  <w:rFonts w:ascii="Verdana" w:hAnsi="Verdana"/>
                  <w:i/>
                  <w:sz w:val="19"/>
                  <w:szCs w:val="19"/>
                  <w:lang w:eastAsia="en-GB"/>
                </w:rPr>
                <w:t>s</w:t>
              </w:r>
              <w:r w:rsidR="00402E7C" w:rsidRPr="00945760">
                <w:rPr>
                  <w:rStyle w:val="Hyperlink"/>
                  <w:rFonts w:ascii="Verdana" w:hAnsi="Verdana"/>
                  <w:i/>
                  <w:sz w:val="19"/>
                  <w:szCs w:val="19"/>
                  <w:lang w:eastAsia="en-GB"/>
                </w:rPr>
                <w:t>creen</w:t>
              </w:r>
            </w:hyperlink>
            <w:r w:rsidR="00402E7C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(Natural Environment and Urban and Landscape Design sections) will help provide information about the geographic context.  </w:t>
            </w:r>
            <w:r w:rsidR="003A05DE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br/>
            </w:r>
          </w:p>
        </w:tc>
      </w:tr>
    </w:tbl>
    <w:p w:rsidR="00E206DE" w:rsidRDefault="00E206DE" w:rsidP="002C44D4">
      <w:pPr>
        <w:pStyle w:val="Heading4"/>
        <w:rPr>
          <w:lang w:eastAsia="en-GB"/>
        </w:rPr>
        <w:sectPr w:rsidR="00E206DE" w:rsidSect="001B6CC7">
          <w:type w:val="continuous"/>
          <w:pgSz w:w="16838" w:h="11906" w:orient="landscape"/>
          <w:pgMar w:top="992" w:right="1276" w:bottom="992" w:left="1559" w:header="709" w:footer="709" w:gutter="0"/>
          <w:cols w:space="708"/>
          <w:docGrid w:linePitch="360"/>
        </w:sect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11267"/>
      </w:tblGrid>
      <w:tr w:rsidR="001F0501" w:rsidRPr="003A62DF" w:rsidTr="00E206DE">
        <w:trPr>
          <w:trHeight w:val="1810"/>
          <w:tblCellSpacing w:w="20" w:type="dxa"/>
        </w:trPr>
        <w:tc>
          <w:tcPr>
            <w:tcW w:w="960" w:type="pct"/>
            <w:shd w:val="clear" w:color="auto" w:fill="auto"/>
            <w:vAlign w:val="center"/>
          </w:tcPr>
          <w:p w:rsidR="001F0501" w:rsidRPr="003A62DF" w:rsidRDefault="002C44D4" w:rsidP="002C44D4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lang w:eastAsia="en-GB"/>
              </w:rPr>
              <w:lastRenderedPageBreak/>
              <w:t>Social c</w:t>
            </w:r>
            <w:r w:rsidR="001F0501" w:rsidRPr="002C44D4">
              <w:rPr>
                <w:lang w:eastAsia="en-GB"/>
              </w:rPr>
              <w:t>ontext: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998" w:type="pct"/>
            <w:shd w:val="clear" w:color="auto" w:fill="auto"/>
          </w:tcPr>
          <w:p w:rsidR="001F0501" w:rsidRDefault="001F0501" w:rsidP="001F0501">
            <w:pPr>
              <w:spacing w:line="240" w:lineRule="auto"/>
              <w:ind w:left="147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5B6083" w:rsidRPr="002C44D4" w:rsidRDefault="001F0501" w:rsidP="001F0501">
            <w:pPr>
              <w:spacing w:line="240" w:lineRule="auto"/>
              <w:ind w:left="147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Describe the social </w:t>
            </w:r>
            <w:r w:rsidR="008558DB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make-up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of the areas likely to be affected. Identify areas which suffer from problems of deprivation and social exclusion. </w:t>
            </w:r>
            <w:r w:rsidR="005B6083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What travel mode</w:t>
            </w:r>
            <w:r w:rsidR="004C7176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s are the local community using?</w:t>
            </w:r>
            <w:r w:rsidR="005B6083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Are the known areas of severance</w:t>
            </w:r>
            <w:r w:rsidR="005B6083" w:rsidRPr="002C44D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(between sections of the community or community facilities)</w:t>
            </w:r>
            <w:r w:rsidR="004C7176" w:rsidRPr="002C44D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</w:p>
          <w:p w:rsidR="001F0501" w:rsidRPr="003A62DF" w:rsidRDefault="005B6083" w:rsidP="00945760">
            <w:pPr>
              <w:spacing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The results of the </w:t>
            </w:r>
            <w:hyperlink r:id="rId15" w:history="1">
              <w:r w:rsidRP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 xml:space="preserve">ESR </w:t>
              </w:r>
              <w:r w:rsid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>s</w:t>
              </w:r>
              <w:r w:rsidRP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>creen</w:t>
              </w:r>
            </w:hyperlink>
            <w:r w:rsidRPr="002C44D4">
              <w:rPr>
                <w:rFonts w:ascii="Verdana" w:hAnsi="Verdana"/>
                <w:i/>
                <w:iCs/>
                <w:sz w:val="19"/>
                <w:szCs w:val="19"/>
                <w:lang w:eastAsia="en-GB"/>
              </w:rPr>
              <w:t xml:space="preserve"> will help provide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information about the social context</w:t>
            </w:r>
            <w:r w:rsidR="003A05D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.</w:t>
            </w:r>
            <w:r w:rsidRPr="005B6083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 </w:t>
            </w:r>
            <w:r w:rsidR="003A05D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br/>
            </w:r>
          </w:p>
        </w:tc>
      </w:tr>
      <w:tr w:rsidR="001F0501" w:rsidRPr="003A62DF" w:rsidTr="00945760">
        <w:trPr>
          <w:trHeight w:val="1429"/>
          <w:tblCellSpacing w:w="20" w:type="dxa"/>
        </w:trPr>
        <w:tc>
          <w:tcPr>
            <w:tcW w:w="960" w:type="pct"/>
            <w:shd w:val="clear" w:color="auto" w:fill="auto"/>
            <w:vAlign w:val="center"/>
          </w:tcPr>
          <w:p w:rsidR="001F0501" w:rsidRPr="003A62DF" w:rsidRDefault="002C44D4" w:rsidP="002C44D4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lang w:eastAsia="en-GB"/>
              </w:rPr>
              <w:t>Economic c</w:t>
            </w:r>
            <w:r w:rsidR="001F0501" w:rsidRPr="002C44D4">
              <w:rPr>
                <w:lang w:eastAsia="en-GB"/>
              </w:rPr>
              <w:t>ontext: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998" w:type="pct"/>
            <w:shd w:val="clear" w:color="auto" w:fill="auto"/>
          </w:tcPr>
          <w:p w:rsidR="001F0501" w:rsidRDefault="001F0501" w:rsidP="00100555">
            <w:pPr>
              <w:spacing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  <w:p w:rsidR="001F0501" w:rsidRPr="003A62DF" w:rsidRDefault="001F0501" w:rsidP="00CD1199">
            <w:pPr>
              <w:spacing w:line="240" w:lineRule="auto"/>
              <w:ind w:left="147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Describe the economic context of the area likely to be affected. What are the princip</w:t>
            </w:r>
            <w:r w:rsidR="00CD1199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al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sectors / industries and what are the factors affecting performance?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</w:tbl>
    <w:p w:rsidR="001B6CC7" w:rsidRDefault="001B6CC7" w:rsidP="001B6CC7">
      <w:pPr>
        <w:pStyle w:val="Heading3"/>
        <w:spacing w:before="120" w:after="240"/>
        <w:rPr>
          <w:lang w:eastAsia="en-GB"/>
        </w:rPr>
        <w:sectPr w:rsidR="001B6CC7" w:rsidSect="001B6CC7">
          <w:type w:val="continuous"/>
          <w:pgSz w:w="16838" w:h="11906" w:orient="landscape"/>
          <w:pgMar w:top="992" w:right="1276" w:bottom="992" w:left="1559" w:header="709" w:footer="709" w:gutter="0"/>
          <w:cols w:space="708"/>
          <w:docGrid w:linePitch="360"/>
        </w:sect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1805"/>
        <w:gridCol w:w="917"/>
        <w:gridCol w:w="1311"/>
        <w:gridCol w:w="1341"/>
        <w:gridCol w:w="477"/>
        <w:gridCol w:w="1786"/>
        <w:gridCol w:w="545"/>
        <w:gridCol w:w="1170"/>
        <w:gridCol w:w="2053"/>
      </w:tblGrid>
      <w:tr w:rsidR="001F0501" w:rsidRPr="003A62DF" w:rsidTr="00D93A08">
        <w:trPr>
          <w:trHeight w:val="412"/>
          <w:tblCellSpacing w:w="20" w:type="dxa"/>
        </w:trPr>
        <w:tc>
          <w:tcPr>
            <w:tcW w:w="4971" w:type="pct"/>
            <w:gridSpan w:val="10"/>
            <w:shd w:val="clear" w:color="auto" w:fill="auto"/>
            <w:vAlign w:val="center"/>
          </w:tcPr>
          <w:p w:rsidR="001F0501" w:rsidRPr="003A62DF" w:rsidRDefault="001F0501" w:rsidP="00945760">
            <w:pPr>
              <w:pStyle w:val="Heading3"/>
              <w:spacing w:before="120" w:after="120"/>
              <w:rPr>
                <w:rFonts w:ascii="Verdana" w:hAnsi="Verdana"/>
                <w:b w:val="0"/>
                <w:bCs w:val="0"/>
                <w:color w:val="1B1B1B"/>
                <w:sz w:val="19"/>
                <w:szCs w:val="19"/>
                <w:lang w:eastAsia="en-GB"/>
              </w:rPr>
            </w:pPr>
            <w:r w:rsidRPr="002C44D4">
              <w:rPr>
                <w:lang w:eastAsia="en-GB"/>
              </w:rPr>
              <w:lastRenderedPageBreak/>
              <w:t>O</w:t>
            </w:r>
            <w:r w:rsidR="002C44D4">
              <w:rPr>
                <w:lang w:eastAsia="en-GB"/>
              </w:rPr>
              <w:t>ption number</w:t>
            </w:r>
            <w:r w:rsidRPr="002C44D4">
              <w:rPr>
                <w:lang w:eastAsia="en-GB"/>
              </w:rPr>
              <w:t xml:space="preserve"> X – [</w:t>
            </w:r>
            <w:r w:rsidR="002C44D4">
              <w:rPr>
                <w:lang w:eastAsia="en-GB"/>
              </w:rPr>
              <w:t>description</w:t>
            </w:r>
            <w:r w:rsidRPr="002C44D4">
              <w:rPr>
                <w:lang w:eastAsia="en-GB"/>
              </w:rPr>
              <w:t>]</w:t>
            </w:r>
          </w:p>
        </w:tc>
      </w:tr>
      <w:tr w:rsidR="001F0501" w:rsidRPr="003A62DF" w:rsidTr="00945760">
        <w:trPr>
          <w:trHeight w:val="618"/>
          <w:tblCellSpacing w:w="20" w:type="dxa"/>
        </w:trPr>
        <w:tc>
          <w:tcPr>
            <w:tcW w:w="935" w:type="pct"/>
            <w:shd w:val="clear" w:color="auto" w:fill="auto"/>
          </w:tcPr>
          <w:p w:rsidR="001F0501" w:rsidRPr="002C44D4" w:rsidRDefault="001F0501" w:rsidP="00945760">
            <w:pPr>
              <w:pStyle w:val="Heading4"/>
              <w:spacing w:before="120" w:after="120"/>
              <w:ind w:left="6" w:hanging="6"/>
              <w:rPr>
                <w:lang w:eastAsia="en-GB"/>
              </w:rPr>
            </w:pPr>
            <w:r w:rsidRPr="002C44D4">
              <w:rPr>
                <w:lang w:eastAsia="en-GB"/>
              </w:rPr>
              <w:t xml:space="preserve">Option </w:t>
            </w:r>
            <w:r w:rsidR="002C44D4">
              <w:rPr>
                <w:lang w:eastAsia="en-GB"/>
              </w:rPr>
              <w:t>d</w:t>
            </w:r>
            <w:r w:rsidRPr="002C44D4">
              <w:rPr>
                <w:lang w:eastAsia="en-GB"/>
              </w:rPr>
              <w:t>escription:</w:t>
            </w:r>
          </w:p>
        </w:tc>
        <w:tc>
          <w:tcPr>
            <w:tcW w:w="4022" w:type="pct"/>
            <w:gridSpan w:val="9"/>
            <w:shd w:val="clear" w:color="auto" w:fill="auto"/>
          </w:tcPr>
          <w:p w:rsidR="001F0501" w:rsidRPr="002C60CE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highlight w:val="yellow"/>
                <w:lang w:eastAsia="en-GB"/>
              </w:rPr>
            </w:pPr>
          </w:p>
        </w:tc>
      </w:tr>
      <w:tr w:rsidR="001B6CC7" w:rsidRPr="003A62DF" w:rsidTr="001B6CC7">
        <w:trPr>
          <w:trHeight w:val="292"/>
          <w:tblCellSpacing w:w="20" w:type="dxa"/>
        </w:trPr>
        <w:tc>
          <w:tcPr>
            <w:tcW w:w="935" w:type="pct"/>
            <w:vMerge w:val="restart"/>
            <w:shd w:val="clear" w:color="auto" w:fill="auto"/>
          </w:tcPr>
          <w:p w:rsidR="001F0501" w:rsidRPr="002C44D4" w:rsidRDefault="001F0501" w:rsidP="002C44D4">
            <w:pPr>
              <w:pStyle w:val="Heading4"/>
              <w:ind w:left="8" w:hanging="8"/>
              <w:rPr>
                <w:lang w:eastAsia="en-GB"/>
              </w:rPr>
            </w:pPr>
            <w:r w:rsidRPr="002C44D4">
              <w:rPr>
                <w:lang w:eastAsia="en-GB"/>
              </w:rPr>
              <w:t xml:space="preserve">Estimated </w:t>
            </w:r>
            <w:r w:rsidR="002C44D4">
              <w:rPr>
                <w:lang w:eastAsia="en-GB"/>
              </w:rPr>
              <w:t>t</w:t>
            </w:r>
            <w:r w:rsidRPr="002C44D4">
              <w:rPr>
                <w:lang w:eastAsia="en-GB"/>
              </w:rPr>
              <w:t xml:space="preserve">otal </w:t>
            </w:r>
            <w:r w:rsidR="002C44D4">
              <w:rPr>
                <w:lang w:eastAsia="en-GB"/>
              </w:rPr>
              <w:t>p</w:t>
            </w:r>
            <w:r w:rsidRPr="002C44D4">
              <w:rPr>
                <w:lang w:eastAsia="en-GB"/>
              </w:rPr>
              <w:t xml:space="preserve">ublic </w:t>
            </w:r>
            <w:r w:rsidR="002C44D4">
              <w:rPr>
                <w:lang w:eastAsia="en-GB"/>
              </w:rPr>
              <w:t>s</w:t>
            </w:r>
            <w:r w:rsidRPr="002C44D4">
              <w:rPr>
                <w:lang w:eastAsia="en-GB"/>
              </w:rPr>
              <w:t xml:space="preserve">ector </w:t>
            </w:r>
            <w:r w:rsidR="002C44D4">
              <w:rPr>
                <w:lang w:eastAsia="en-GB"/>
              </w:rPr>
              <w:t>f</w:t>
            </w:r>
            <w:r w:rsidRPr="002C44D4">
              <w:rPr>
                <w:lang w:eastAsia="en-GB"/>
              </w:rPr>
              <w:t xml:space="preserve">unding </w:t>
            </w:r>
            <w:r w:rsidR="002C44D4">
              <w:rPr>
                <w:lang w:eastAsia="en-GB"/>
              </w:rPr>
              <w:t>r</w:t>
            </w:r>
            <w:r w:rsidRPr="002C44D4">
              <w:rPr>
                <w:lang w:eastAsia="en-GB"/>
              </w:rPr>
              <w:t>equirement: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275" w:type="pct"/>
            <w:gridSpan w:val="3"/>
            <w:shd w:val="clear" w:color="auto" w:fill="auto"/>
          </w:tcPr>
          <w:p w:rsidR="001F0501" w:rsidRPr="002C44D4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2C44D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Lower</w:t>
            </w:r>
          </w:p>
        </w:tc>
        <w:tc>
          <w:tcPr>
            <w:tcW w:w="1301" w:type="pct"/>
            <w:gridSpan w:val="3"/>
            <w:shd w:val="clear" w:color="auto" w:fill="auto"/>
          </w:tcPr>
          <w:p w:rsidR="001F0501" w:rsidRPr="002C44D4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2C44D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Upper</w:t>
            </w:r>
          </w:p>
        </w:tc>
      </w:tr>
      <w:tr w:rsidR="001F0501" w:rsidRPr="003A62DF" w:rsidTr="001B6CC7">
        <w:trPr>
          <w:trHeight w:val="292"/>
          <w:tblCellSpacing w:w="20" w:type="dxa"/>
        </w:trPr>
        <w:tc>
          <w:tcPr>
            <w:tcW w:w="935" w:type="pct"/>
            <w:vMerge/>
            <w:shd w:val="clear" w:color="auto" w:fill="auto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1F0501" w:rsidRPr="002C44D4" w:rsidRDefault="003A05DE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Capital c</w:t>
            </w:r>
            <w:r w:rsidR="001F0501" w:rsidRPr="002C44D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ost ($m):</w:t>
            </w:r>
          </w:p>
        </w:tc>
        <w:tc>
          <w:tcPr>
            <w:tcW w:w="1275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1B6CC7">
        <w:trPr>
          <w:trHeight w:val="292"/>
          <w:tblCellSpacing w:w="20" w:type="dxa"/>
        </w:trPr>
        <w:tc>
          <w:tcPr>
            <w:tcW w:w="935" w:type="pct"/>
            <w:vMerge/>
            <w:shd w:val="clear" w:color="auto" w:fill="auto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1F0501" w:rsidRPr="00492F4C" w:rsidRDefault="001F0501" w:rsidP="003A05D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r w:rsidRPr="002C44D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Net </w:t>
            </w:r>
            <w:r w:rsidR="003A05D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p</w:t>
            </w:r>
            <w:r w:rsidRPr="002C44D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roperty </w:t>
            </w:r>
            <w:r w:rsidR="003A05D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c</w:t>
            </w:r>
            <w:r w:rsidRPr="002C44D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ost ($m):</w:t>
            </w:r>
          </w:p>
        </w:tc>
        <w:tc>
          <w:tcPr>
            <w:tcW w:w="1275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1B6CC7">
        <w:trPr>
          <w:trHeight w:val="292"/>
          <w:tblCellSpacing w:w="20" w:type="dxa"/>
        </w:trPr>
        <w:tc>
          <w:tcPr>
            <w:tcW w:w="935" w:type="pct"/>
            <w:vMerge/>
            <w:shd w:val="clear" w:color="auto" w:fill="auto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1F0501" w:rsidRPr="002C44D4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 w:rsidRPr="002C44D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Opex ($m/30yr):</w:t>
            </w:r>
          </w:p>
        </w:tc>
        <w:tc>
          <w:tcPr>
            <w:tcW w:w="1275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1B6CC7">
        <w:trPr>
          <w:trHeight w:val="292"/>
          <w:tblCellSpacing w:w="20" w:type="dxa"/>
        </w:trPr>
        <w:tc>
          <w:tcPr>
            <w:tcW w:w="935" w:type="pct"/>
            <w:vMerge/>
            <w:shd w:val="clear" w:color="auto" w:fill="auto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r w:rsidRPr="002C44D4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Maintenance ($m/30yr):</w:t>
            </w:r>
          </w:p>
        </w:tc>
        <w:tc>
          <w:tcPr>
            <w:tcW w:w="1275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1B6CC7">
        <w:trPr>
          <w:trHeight w:val="292"/>
          <w:tblCellSpacing w:w="20" w:type="dxa"/>
        </w:trPr>
        <w:tc>
          <w:tcPr>
            <w:tcW w:w="935" w:type="pct"/>
            <w:vMerge/>
            <w:shd w:val="clear" w:color="auto" w:fill="auto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418" w:type="pct"/>
            <w:gridSpan w:val="3"/>
            <w:shd w:val="clear" w:color="auto" w:fill="auto"/>
            <w:vAlign w:val="center"/>
          </w:tcPr>
          <w:p w:rsidR="001F0501" w:rsidRPr="003A05DE" w:rsidRDefault="001F0501" w:rsidP="003A05D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Present </w:t>
            </w:r>
            <w:r w:rsid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v</w:t>
            </w:r>
            <w:r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alue </w:t>
            </w:r>
            <w:r w:rsid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o</w:t>
            </w:r>
            <w:r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f </w:t>
            </w:r>
            <w:r w:rsid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c</w:t>
            </w:r>
            <w:r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ost to </w:t>
            </w:r>
            <w:r w:rsid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g</w:t>
            </w:r>
            <w:r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ovt.</w:t>
            </w:r>
            <w:r w:rsid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($m):</w:t>
            </w:r>
          </w:p>
        </w:tc>
        <w:tc>
          <w:tcPr>
            <w:tcW w:w="1275" w:type="pct"/>
            <w:gridSpan w:val="3"/>
            <w:shd w:val="clear" w:color="auto" w:fill="auto"/>
            <w:vAlign w:val="center"/>
          </w:tcPr>
          <w:p w:rsidR="001F0501" w:rsidRPr="003A05DE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1B6CC7">
        <w:trPr>
          <w:trHeight w:val="292"/>
          <w:tblCellSpacing w:w="20" w:type="dxa"/>
        </w:trPr>
        <w:tc>
          <w:tcPr>
            <w:tcW w:w="2367" w:type="pct"/>
            <w:gridSpan w:val="4"/>
            <w:shd w:val="clear" w:color="auto" w:fill="auto"/>
          </w:tcPr>
          <w:p w:rsidR="001F0501" w:rsidRPr="003A05DE" w:rsidRDefault="003A05DE" w:rsidP="00945760">
            <w:pPr>
              <w:pStyle w:val="Heading4"/>
              <w:spacing w:before="120" w:after="120"/>
              <w:ind w:left="6" w:hanging="6"/>
              <w:rPr>
                <w:lang w:eastAsia="en-GB"/>
              </w:rPr>
            </w:pPr>
            <w:r>
              <w:rPr>
                <w:lang w:eastAsia="en-GB"/>
              </w:rPr>
              <w:t>Estimated BCR r</w:t>
            </w:r>
            <w:r w:rsidR="001F0501" w:rsidRPr="003A05DE">
              <w:rPr>
                <w:lang w:eastAsia="en-GB"/>
              </w:rPr>
              <w:t>ange:</w:t>
            </w:r>
          </w:p>
        </w:tc>
        <w:tc>
          <w:tcPr>
            <w:tcW w:w="1275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jc w:val="center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B6CC7" w:rsidRPr="003A62DF" w:rsidTr="001B6CC7">
        <w:trPr>
          <w:trHeight w:val="292"/>
          <w:tblCellSpacing w:w="20" w:type="dxa"/>
        </w:trPr>
        <w:tc>
          <w:tcPr>
            <w:tcW w:w="935" w:type="pct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Timing of need:</w:t>
            </w:r>
          </w:p>
        </w:tc>
        <w:tc>
          <w:tcPr>
            <w:tcW w:w="967" w:type="pct"/>
            <w:gridSpan w:val="2"/>
            <w:shd w:val="clear" w:color="auto" w:fill="auto"/>
            <w:vAlign w:val="center"/>
          </w:tcPr>
          <w:p w:rsidR="001F0501" w:rsidRPr="003A62DF" w:rsidRDefault="001F0501" w:rsidP="003A05D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 xml:space="preserve">Optimal </w:t>
            </w:r>
            <w:r w:rsid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p</w:t>
            </w:r>
            <w:r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rogramme: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  <w:tc>
          <w:tcPr>
            <w:tcW w:w="984" w:type="pct"/>
            <w:gridSpan w:val="3"/>
            <w:shd w:val="clear" w:color="auto" w:fill="auto"/>
            <w:vAlign w:val="center"/>
          </w:tcPr>
          <w:p w:rsidR="001F0501" w:rsidRPr="00CD4624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rFonts w:ascii="Verdana" w:hAnsi="Verdana"/>
                <w:b/>
                <w:bCs/>
                <w:i/>
                <w:color w:val="1B1B1B"/>
                <w:sz w:val="19"/>
                <w:szCs w:val="19"/>
                <w:lang w:eastAsia="en-GB"/>
              </w:rPr>
              <w:t>Likely:</w:t>
            </w:r>
          </w:p>
        </w:tc>
        <w:tc>
          <w:tcPr>
            <w:tcW w:w="1088" w:type="pct"/>
            <w:gridSpan w:val="2"/>
            <w:shd w:val="clear" w:color="auto" w:fill="auto"/>
            <w:vAlign w:val="center"/>
          </w:tcPr>
          <w:p w:rsidR="001F0501" w:rsidRPr="00492F4C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</w:p>
        </w:tc>
      </w:tr>
      <w:tr w:rsidR="001B6CC7" w:rsidRPr="003A62DF" w:rsidTr="001B6CC7">
        <w:trPr>
          <w:trHeight w:val="292"/>
          <w:tblCellSpacing w:w="20" w:type="dxa"/>
        </w:trPr>
        <w:tc>
          <w:tcPr>
            <w:tcW w:w="935" w:type="pct"/>
            <w:shd w:val="clear" w:color="auto" w:fill="auto"/>
          </w:tcPr>
          <w:p w:rsidR="001F0501" w:rsidRDefault="00284A6D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hyperlink r:id="rId16" w:history="1">
              <w:r w:rsidR="003A05DE" w:rsidRPr="00945760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lang w:eastAsia="en-GB"/>
                </w:rPr>
                <w:t>IAF profile</w:t>
              </w:r>
            </w:hyperlink>
            <w:r w:rsidR="003A05DE"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646" w:type="pct"/>
            <w:shd w:val="clear" w:color="auto" w:fill="auto"/>
          </w:tcPr>
          <w:p w:rsidR="001F0501" w:rsidRPr="00CD4624" w:rsidRDefault="00284A6D" w:rsidP="003A05D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hyperlink r:id="rId17" w:history="1">
              <w:r w:rsidR="001F0501" w:rsidRPr="00945760">
                <w:rPr>
                  <w:rStyle w:val="Hyperlink"/>
                  <w:rFonts w:ascii="Verdana" w:hAnsi="Verdana"/>
                  <w:b/>
                  <w:i/>
                  <w:iCs/>
                  <w:sz w:val="19"/>
                  <w:szCs w:val="19"/>
                  <w:lang w:eastAsia="en-GB"/>
                </w:rPr>
                <w:t xml:space="preserve">Strategic </w:t>
              </w:r>
              <w:r w:rsidR="003A05DE" w:rsidRPr="00945760">
                <w:rPr>
                  <w:rStyle w:val="Hyperlink"/>
                  <w:rFonts w:ascii="Verdana" w:hAnsi="Verdana"/>
                  <w:b/>
                  <w:i/>
                  <w:iCs/>
                  <w:sz w:val="19"/>
                  <w:szCs w:val="19"/>
                  <w:lang w:eastAsia="en-GB"/>
                </w:rPr>
                <w:t>f</w:t>
              </w:r>
              <w:r w:rsidR="001F0501" w:rsidRPr="00945760">
                <w:rPr>
                  <w:rStyle w:val="Hyperlink"/>
                  <w:rFonts w:ascii="Verdana" w:hAnsi="Verdana"/>
                  <w:b/>
                  <w:i/>
                  <w:iCs/>
                  <w:sz w:val="19"/>
                  <w:szCs w:val="19"/>
                  <w:lang w:eastAsia="en-GB"/>
                </w:rPr>
                <w:t>it</w:t>
              </w:r>
            </w:hyperlink>
            <w:r w:rsidR="001F0501" w:rsidRPr="003A05DE">
              <w:rPr>
                <w:rFonts w:ascii="Verdana" w:hAnsi="Verdana"/>
                <w:b/>
                <w:i/>
                <w:iCs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1F0501" w:rsidRPr="00CD4624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</w:pPr>
            <w:r w:rsidRPr="00CD4624"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  <w:t>H/M/L</w:t>
            </w:r>
          </w:p>
        </w:tc>
        <w:tc>
          <w:tcPr>
            <w:tcW w:w="636" w:type="pct"/>
            <w:gridSpan w:val="2"/>
            <w:shd w:val="clear" w:color="auto" w:fill="auto"/>
          </w:tcPr>
          <w:p w:rsidR="001F0501" w:rsidRPr="00CD4624" w:rsidRDefault="00284A6D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</w:pPr>
            <w:hyperlink r:id="rId18" w:history="1">
              <w:r w:rsidR="001F0501" w:rsidRPr="00945760">
                <w:rPr>
                  <w:rStyle w:val="Hyperlink"/>
                  <w:rFonts w:ascii="Verdana" w:hAnsi="Verdana"/>
                  <w:b/>
                  <w:bCs/>
                  <w:i/>
                  <w:sz w:val="19"/>
                  <w:szCs w:val="19"/>
                  <w:lang w:eastAsia="en-GB"/>
                </w:rPr>
                <w:t>Effectiveness</w:t>
              </w:r>
            </w:hyperlink>
            <w:r w:rsidR="001F0501" w:rsidRPr="003A05DE">
              <w:rPr>
                <w:rFonts w:ascii="Verdana" w:hAnsi="Verdana"/>
                <w:b/>
                <w:bCs/>
                <w:i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624" w:type="pct"/>
            <w:shd w:val="clear" w:color="auto" w:fill="auto"/>
          </w:tcPr>
          <w:p w:rsidR="001F0501" w:rsidRPr="00CD4624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r w:rsidRPr="00CD4624"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  <w:t>H/M/L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1F0501" w:rsidRPr="00CD4624" w:rsidRDefault="00284A6D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i/>
                <w:color w:val="1B1B1B"/>
                <w:sz w:val="19"/>
                <w:szCs w:val="19"/>
                <w:lang w:eastAsia="en-GB"/>
              </w:rPr>
            </w:pPr>
            <w:hyperlink r:id="rId19" w:history="1">
              <w:r w:rsidR="001F0501" w:rsidRPr="00945760">
                <w:rPr>
                  <w:rStyle w:val="Hyperlink"/>
                  <w:rFonts w:ascii="Verdana" w:hAnsi="Verdana"/>
                  <w:b/>
                  <w:bCs/>
                  <w:i/>
                  <w:sz w:val="19"/>
                  <w:szCs w:val="19"/>
                  <w:lang w:eastAsia="en-GB"/>
                </w:rPr>
                <w:t>Efficiency</w:t>
              </w:r>
            </w:hyperlink>
            <w:r w:rsidR="001F0501" w:rsidRPr="003A05DE">
              <w:rPr>
                <w:rFonts w:ascii="Verdana" w:hAnsi="Verdana"/>
                <w:b/>
                <w:bCs/>
                <w:i/>
                <w:color w:val="1B1B1B"/>
                <w:sz w:val="19"/>
                <w:szCs w:val="19"/>
                <w:lang w:eastAsia="en-GB"/>
              </w:rPr>
              <w:t>:</w:t>
            </w:r>
          </w:p>
        </w:tc>
        <w:tc>
          <w:tcPr>
            <w:tcW w:w="688" w:type="pct"/>
            <w:shd w:val="clear" w:color="auto" w:fill="auto"/>
          </w:tcPr>
          <w:p w:rsidR="001F0501" w:rsidRPr="00CD4624" w:rsidRDefault="000D4882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Cs/>
                <w:color w:val="1B1B1B"/>
                <w:sz w:val="19"/>
                <w:szCs w:val="19"/>
                <w:lang w:eastAsia="en-GB"/>
              </w:rPr>
              <w:t>BCR Range</w:t>
            </w:r>
          </w:p>
        </w:tc>
      </w:tr>
    </w:tbl>
    <w:p w:rsidR="001B6CC7" w:rsidRDefault="001B6CC7" w:rsidP="001B6CC7">
      <w:pPr>
        <w:pStyle w:val="Heading2"/>
        <w:spacing w:before="120" w:after="240" w:line="240" w:lineRule="auto"/>
        <w:rPr>
          <w:lang w:eastAsia="en-GB"/>
        </w:rPr>
        <w:sectPr w:rsidR="001B6CC7" w:rsidSect="001B6CC7">
          <w:type w:val="continuous"/>
          <w:pgSz w:w="16838" w:h="11906" w:orient="landscape"/>
          <w:pgMar w:top="992" w:right="1276" w:bottom="992" w:left="1559" w:header="709" w:footer="709" w:gutter="0"/>
          <w:cols w:space="708"/>
          <w:docGrid w:linePitch="360"/>
        </w:sectPr>
      </w:pPr>
    </w:p>
    <w:p w:rsidR="001B6CC7" w:rsidRDefault="001B6CC7" w:rsidP="001B6CC7">
      <w:pPr>
        <w:pStyle w:val="Heading2"/>
        <w:spacing w:before="120" w:after="240" w:line="240" w:lineRule="auto"/>
        <w:rPr>
          <w:lang w:eastAsia="en-GB"/>
        </w:rPr>
        <w:sectPr w:rsidR="001B6CC7" w:rsidSect="001B6CC7">
          <w:type w:val="continuous"/>
          <w:pgSz w:w="16838" w:h="11906" w:orient="landscape"/>
          <w:pgMar w:top="992" w:right="1276" w:bottom="992" w:left="1559" w:header="709" w:footer="709" w:gutter="0"/>
          <w:cols w:space="708"/>
          <w:docGrid w:linePitch="360"/>
        </w:sect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650"/>
      </w:tblGrid>
      <w:tr w:rsidR="001F0501" w:rsidRPr="003A62DF" w:rsidTr="00D93A08">
        <w:trPr>
          <w:trHeight w:val="412"/>
          <w:tblCellSpacing w:w="20" w:type="dxa"/>
        </w:trPr>
        <w:tc>
          <w:tcPr>
            <w:tcW w:w="4971" w:type="pct"/>
            <w:gridSpan w:val="2"/>
            <w:shd w:val="clear" w:color="auto" w:fill="auto"/>
            <w:vAlign w:val="center"/>
          </w:tcPr>
          <w:p w:rsidR="001F0501" w:rsidRPr="003A62DF" w:rsidRDefault="000D4882" w:rsidP="00945760">
            <w:pPr>
              <w:pStyle w:val="Heading2"/>
              <w:spacing w:after="0" w:line="240" w:lineRule="auto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lang w:eastAsia="en-GB"/>
              </w:rPr>
              <w:lastRenderedPageBreak/>
              <w:t>Outcome</w:t>
            </w:r>
            <w:r w:rsidR="001F0501" w:rsidRPr="003A05DE">
              <w:rPr>
                <w:lang w:eastAsia="en-GB"/>
              </w:rPr>
              <w:t xml:space="preserve"> Objectives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F0501" w:rsidRPr="003A62DF" w:rsidTr="001B6CC7">
        <w:trPr>
          <w:trHeight w:val="559"/>
          <w:tblCellSpacing w:w="20" w:type="dxa"/>
        </w:trPr>
        <w:tc>
          <w:tcPr>
            <w:tcW w:w="1183" w:type="pct"/>
            <w:shd w:val="clear" w:color="auto" w:fill="auto"/>
            <w:vAlign w:val="center"/>
          </w:tcPr>
          <w:p w:rsidR="001F0501" w:rsidRPr="003A05DE" w:rsidRDefault="001F0501" w:rsidP="003A05DE">
            <w:pPr>
              <w:pStyle w:val="Heading4"/>
              <w:rPr>
                <w:lang w:eastAsia="en-GB"/>
              </w:rPr>
            </w:pPr>
            <w:r w:rsidRPr="003A05DE">
              <w:rPr>
                <w:lang w:eastAsia="en-GB"/>
              </w:rPr>
              <w:t xml:space="preserve">Objective: </w:t>
            </w:r>
          </w:p>
        </w:tc>
        <w:tc>
          <w:tcPr>
            <w:tcW w:w="3774" w:type="pct"/>
            <w:shd w:val="clear" w:color="auto" w:fill="auto"/>
            <w:vAlign w:val="center"/>
          </w:tcPr>
          <w:p w:rsidR="001F0501" w:rsidRPr="003A05DE" w:rsidRDefault="001F0501" w:rsidP="003A05DE">
            <w:pPr>
              <w:pStyle w:val="Heading4"/>
              <w:rPr>
                <w:bCs w:val="0"/>
                <w:lang w:eastAsia="en-GB"/>
              </w:rPr>
            </w:pPr>
            <w:r w:rsidRPr="003A05DE">
              <w:rPr>
                <w:lang w:eastAsia="en-GB"/>
              </w:rPr>
              <w:t>Performance against planning objective:</w:t>
            </w:r>
            <w:r w:rsidRPr="003A05DE">
              <w:rPr>
                <w:bCs w:val="0"/>
                <w:lang w:eastAsia="en-GB"/>
              </w:rPr>
              <w:t xml:space="preserve"> </w:t>
            </w:r>
          </w:p>
        </w:tc>
      </w:tr>
      <w:tr w:rsidR="001F0501" w:rsidRPr="003A62DF" w:rsidTr="001B6CC7">
        <w:trPr>
          <w:tblCellSpacing w:w="20" w:type="dxa"/>
        </w:trPr>
        <w:tc>
          <w:tcPr>
            <w:tcW w:w="1183" w:type="pct"/>
            <w:shd w:val="clear" w:color="auto" w:fill="auto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List each of the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utcome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bjectives in summary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, together with a target where appropriate.</w:t>
            </w:r>
          </w:p>
          <w:p w:rsidR="001F0501" w:rsidRPr="003A62DF" w:rsidRDefault="001F0501" w:rsidP="001B6CC7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Where appropriate give details of how the objective is likely to be refined moving into the </w:t>
            </w:r>
            <w:r w:rsidR="001B6CC7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d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etailed </w:t>
            </w:r>
            <w:r w:rsidR="001B6CC7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b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usiness </w:t>
            </w:r>
            <w:r w:rsidR="001B6CC7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c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ase to ensure it meets SMART principles.</w:t>
            </w:r>
          </w:p>
        </w:tc>
        <w:tc>
          <w:tcPr>
            <w:tcW w:w="3774" w:type="pct"/>
            <w:shd w:val="clear" w:color="auto" w:fill="auto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For each </w:t>
            </w:r>
            <w:r w:rsidR="000D488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outcome</w:t>
            </w:r>
            <w:r w:rsidR="000D4882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objective describe to what extent the proposal is expected to meet the objective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.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br/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1B6CC7">
        <w:trPr>
          <w:trHeight w:val="1116"/>
          <w:tblCellSpacing w:w="20" w:type="dxa"/>
        </w:trPr>
        <w:tc>
          <w:tcPr>
            <w:tcW w:w="1183" w:type="pct"/>
            <w:shd w:val="clear" w:color="auto" w:fill="auto"/>
            <w:vAlign w:val="center"/>
          </w:tcPr>
          <w:p w:rsidR="001F0501" w:rsidRPr="003A62DF" w:rsidRDefault="001F0501" w:rsidP="003A05DE">
            <w:pPr>
              <w:pStyle w:val="Heading4"/>
              <w:ind w:left="8" w:hanging="8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 xml:space="preserve">Rationale for </w:t>
            </w:r>
            <w:r w:rsidR="003A05DE">
              <w:rPr>
                <w:lang w:eastAsia="en-GB"/>
              </w:rPr>
              <w:t>s</w:t>
            </w:r>
            <w:r w:rsidRPr="003A05DE">
              <w:rPr>
                <w:lang w:eastAsia="en-GB"/>
              </w:rPr>
              <w:t xml:space="preserve">election or </w:t>
            </w:r>
            <w:r w:rsidR="003A05DE">
              <w:rPr>
                <w:lang w:eastAsia="en-GB"/>
              </w:rPr>
              <w:t>r</w:t>
            </w:r>
            <w:r w:rsidRPr="003A05DE">
              <w:rPr>
                <w:lang w:eastAsia="en-GB"/>
              </w:rPr>
              <w:t xml:space="preserve">ejection of </w:t>
            </w:r>
            <w:r w:rsidR="003A05DE">
              <w:rPr>
                <w:lang w:eastAsia="en-GB"/>
              </w:rPr>
              <w:t>o</w:t>
            </w:r>
            <w:r w:rsidRPr="003A05DE">
              <w:rPr>
                <w:lang w:eastAsia="en-GB"/>
              </w:rPr>
              <w:t>ption: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774" w:type="pct"/>
            <w:shd w:val="clear" w:color="auto" w:fill="auto"/>
          </w:tcPr>
          <w:p w:rsidR="00E960CF" w:rsidRDefault="00E960CF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Pr="00E960C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State whether the proposal is being selected for consideration at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etailed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b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usiness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ase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level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or being rejected. Describe why the proposal is favoured over the other </w:t>
            </w:r>
            <w:r w:rsidR="000D488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options</w:t>
            </w:r>
            <w:r w:rsidR="000D4882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or why the proposal is being rejected from further consideration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.</w:t>
            </w:r>
            <w:r w:rsidRP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E960CF" w:rsidRPr="003A62DF" w:rsidRDefault="00E960CF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</w:tr>
    </w:tbl>
    <w:p w:rsidR="001B6CC7" w:rsidRDefault="001B6CC7" w:rsidP="001B6CC7">
      <w:pPr>
        <w:pStyle w:val="Heading2"/>
        <w:spacing w:before="120" w:after="240"/>
        <w:rPr>
          <w:lang w:eastAsia="en-GB"/>
        </w:rPr>
        <w:sectPr w:rsidR="001B6CC7" w:rsidSect="001B6CC7">
          <w:type w:val="continuous"/>
          <w:pgSz w:w="16838" w:h="11906" w:orient="landscape"/>
          <w:pgMar w:top="992" w:right="1276" w:bottom="992" w:left="1559" w:header="709" w:footer="709" w:gutter="0"/>
          <w:cols w:space="708"/>
          <w:docGrid w:linePitch="360"/>
        </w:sect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10452"/>
      </w:tblGrid>
      <w:tr w:rsidR="001F0501" w:rsidRPr="003A62DF" w:rsidTr="00D93A08">
        <w:trPr>
          <w:trHeight w:val="411"/>
          <w:tblCellSpacing w:w="20" w:type="dxa"/>
        </w:trPr>
        <w:tc>
          <w:tcPr>
            <w:tcW w:w="4971" w:type="pct"/>
            <w:gridSpan w:val="2"/>
            <w:shd w:val="clear" w:color="auto" w:fill="auto"/>
          </w:tcPr>
          <w:p w:rsidR="001F0501" w:rsidRPr="003A62DF" w:rsidRDefault="001F0501" w:rsidP="00945760">
            <w:pPr>
              <w:pStyle w:val="Heading2"/>
              <w:spacing w:after="0" w:line="240" w:lineRule="auto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lastRenderedPageBreak/>
              <w:t xml:space="preserve">Implementability Appraisal of Option </w:t>
            </w:r>
            <w:r w:rsidRPr="00945760">
              <w:rPr>
                <w:highlight w:val="yellow"/>
                <w:lang w:eastAsia="en-GB"/>
              </w:rPr>
              <w:t>X</w:t>
            </w:r>
          </w:p>
        </w:tc>
      </w:tr>
      <w:tr w:rsidR="001F0501" w:rsidRPr="003A62DF" w:rsidTr="001B6CC7">
        <w:trPr>
          <w:trHeight w:val="1412"/>
          <w:tblCellSpacing w:w="20" w:type="dxa"/>
        </w:trPr>
        <w:tc>
          <w:tcPr>
            <w:tcW w:w="1254" w:type="pct"/>
            <w:shd w:val="clear" w:color="auto" w:fill="auto"/>
            <w:vAlign w:val="center"/>
          </w:tcPr>
          <w:p w:rsidR="001F0501" w:rsidRPr="003A62DF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Technical: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703" w:type="pct"/>
            <w:shd w:val="clear" w:color="auto" w:fill="auto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From a technical standpoint, how straightforward will it be to implement the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="000D488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including likely social, environmental and cultural mitigation associated with the option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Are any novel / untried / leading edge technologies involved? Are there any risks involved in developing or implementing the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F0501" w:rsidRPr="003A62DF" w:rsidTr="001B6CC7">
        <w:trPr>
          <w:trHeight w:val="1262"/>
          <w:tblCellSpacing w:w="20" w:type="dxa"/>
        </w:trPr>
        <w:tc>
          <w:tcPr>
            <w:tcW w:w="1254" w:type="pct"/>
            <w:shd w:val="clear" w:color="auto" w:fill="auto"/>
            <w:vAlign w:val="center"/>
          </w:tcPr>
          <w:p w:rsidR="001F0501" w:rsidRPr="003A62DF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Consentability:</w:t>
            </w:r>
          </w:p>
        </w:tc>
        <w:tc>
          <w:tcPr>
            <w:tcW w:w="3703" w:type="pct"/>
            <w:shd w:val="clear" w:color="auto" w:fill="auto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743AA2" w:rsidRDefault="00100555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What is the level of complexity anticipated in gaining statutory approvals</w:t>
            </w:r>
            <w:r w:rsidR="007F3759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and how significant could the costs of mitigation be in order to gain statutory approvals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Is a new designation required or alteration to existing designation required in an urban area? Could the option include activities that are prohibited </w:t>
            </w:r>
            <w:r w:rsidR="00743AA2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or activities to avoid in policies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in a District or Regional Plan?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 </w:t>
            </w:r>
          </w:p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1B6CC7">
        <w:trPr>
          <w:trHeight w:val="1124"/>
          <w:tblCellSpacing w:w="20" w:type="dxa"/>
        </w:trPr>
        <w:tc>
          <w:tcPr>
            <w:tcW w:w="1254" w:type="pct"/>
            <w:shd w:val="clear" w:color="auto" w:fill="auto"/>
            <w:vAlign w:val="center"/>
          </w:tcPr>
          <w:p w:rsidR="001F0501" w:rsidRPr="003A62DF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Operational/Maintenance: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703" w:type="pct"/>
            <w:shd w:val="clear" w:color="auto" w:fill="auto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Are there any factors which might adversely affect the ability to operate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or maintain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the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over its projected life without major additional costs</w:t>
            </w:r>
            <w:r w:rsidR="003A05D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</w:p>
          <w:p w:rsidR="003A05DE" w:rsidRPr="003A62DF" w:rsidRDefault="003A05DE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</w:tr>
      <w:tr w:rsidR="001F0501" w:rsidRPr="003A62DF" w:rsidTr="001B6CC7">
        <w:trPr>
          <w:trHeight w:val="1395"/>
          <w:tblCellSpacing w:w="20" w:type="dxa"/>
        </w:trPr>
        <w:tc>
          <w:tcPr>
            <w:tcW w:w="1254" w:type="pct"/>
            <w:shd w:val="clear" w:color="auto" w:fill="auto"/>
            <w:vAlign w:val="center"/>
          </w:tcPr>
          <w:p w:rsidR="001F0501" w:rsidRPr="003A05DE" w:rsidRDefault="003A05DE" w:rsidP="003A05DE">
            <w:pPr>
              <w:pStyle w:val="Heading4"/>
              <w:ind w:left="8" w:hanging="8"/>
              <w:rPr>
                <w:lang w:eastAsia="en-GB"/>
              </w:rPr>
            </w:pPr>
            <w:r>
              <w:rPr>
                <w:lang w:eastAsia="en-GB"/>
              </w:rPr>
              <w:t>Safety and design c</w:t>
            </w:r>
            <w:r w:rsidR="001F0501" w:rsidRPr="003A05DE">
              <w:rPr>
                <w:lang w:eastAsia="en-GB"/>
              </w:rPr>
              <w:t>onsideration:</w:t>
            </w:r>
          </w:p>
          <w:p w:rsidR="008D61AE" w:rsidRPr="003A62DF" w:rsidRDefault="008D61AE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(Zero Harm)</w:t>
            </w:r>
          </w:p>
        </w:tc>
        <w:tc>
          <w:tcPr>
            <w:tcW w:w="3703" w:type="pct"/>
            <w:shd w:val="clear" w:color="auto" w:fill="auto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8D61AE" w:rsidRDefault="001F0501" w:rsidP="00E960CF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Are there any </w:t>
            </w:r>
            <w:r w:rsidR="008D61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significant hazards associated with the option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which</w:t>
            </w:r>
            <w:r w:rsidR="008D61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may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2C6C2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pose a health and safety risk in the </w:t>
            </w:r>
            <w:r w:rsidR="008D61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design, build and </w:t>
            </w:r>
            <w:r w:rsidR="002C6C2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final pro</w:t>
            </w:r>
            <w:r w:rsidR="008D61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duct</w:t>
            </w:r>
            <w:r w:rsidR="002C6C2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8D61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Can safety be developed into the design process to control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it</w:t>
            </w:r>
            <w:r w:rsidR="008D61AE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</w:p>
        </w:tc>
      </w:tr>
      <w:tr w:rsidR="001F0501" w:rsidRPr="003A62DF" w:rsidTr="001B6CC7">
        <w:trPr>
          <w:trHeight w:val="1964"/>
          <w:tblCellSpacing w:w="20" w:type="dxa"/>
        </w:trPr>
        <w:tc>
          <w:tcPr>
            <w:tcW w:w="1254" w:type="pct"/>
            <w:shd w:val="clear" w:color="auto" w:fill="auto"/>
            <w:vAlign w:val="center"/>
          </w:tcPr>
          <w:p w:rsidR="001F0501" w:rsidRPr="003A62DF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Financial: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703" w:type="pct"/>
            <w:shd w:val="clear" w:color="auto" w:fill="auto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Can the capital costs of the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be funded and under what methods of funding?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Are there </w:t>
            </w:r>
            <w:r w:rsidR="000D488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potential </w:t>
            </w:r>
            <w:r w:rsidR="00E960CF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cash flow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risks which affect the desired delivery programme?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EB4D38" w:rsidRDefault="001F0501" w:rsidP="001F0501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</w:pPr>
            <w:r w:rsidRPr="00EB4D38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Can the 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Pr="00EB4D38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meet its ongoing operating costs? If operating subsidies are required, how will these be funded? </w:t>
            </w:r>
          </w:p>
        </w:tc>
      </w:tr>
      <w:tr w:rsidR="001F0501" w:rsidRPr="003A62DF" w:rsidTr="001B6CC7">
        <w:trPr>
          <w:trHeight w:val="1420"/>
          <w:tblCellSpacing w:w="20" w:type="dxa"/>
        </w:trPr>
        <w:tc>
          <w:tcPr>
            <w:tcW w:w="1254" w:type="pct"/>
            <w:shd w:val="clear" w:color="auto" w:fill="auto"/>
            <w:vAlign w:val="center"/>
          </w:tcPr>
          <w:p w:rsidR="001F0501" w:rsidRPr="003A62DF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Public/Stakeholders: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703" w:type="pct"/>
            <w:shd w:val="clear" w:color="auto" w:fill="auto"/>
          </w:tcPr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</w:p>
          <w:p w:rsidR="001F0501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Has the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been made public? If so, how acceptable is the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Are there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real or anticipated 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objections from particular sections of the community or from particular 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stakeholders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</w:p>
        </w:tc>
      </w:tr>
    </w:tbl>
    <w:p w:rsidR="001B6CC7" w:rsidRDefault="001B6CC7">
      <w:r>
        <w:rPr>
          <w:b/>
          <w:bCs/>
          <w:caps/>
        </w:rPr>
        <w:br w:type="page"/>
      </w: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499"/>
        <w:gridCol w:w="1626"/>
        <w:gridCol w:w="8060"/>
      </w:tblGrid>
      <w:tr w:rsidR="003A05DE" w:rsidRPr="003A62DF" w:rsidTr="00D93A08">
        <w:trPr>
          <w:trHeight w:val="411"/>
          <w:tblCellSpacing w:w="20" w:type="dxa"/>
        </w:trPr>
        <w:tc>
          <w:tcPr>
            <w:tcW w:w="4971" w:type="pct"/>
            <w:gridSpan w:val="4"/>
            <w:shd w:val="clear" w:color="auto" w:fill="auto"/>
          </w:tcPr>
          <w:p w:rsidR="003A05DE" w:rsidRPr="0001308C" w:rsidRDefault="003A05DE" w:rsidP="00945760">
            <w:pPr>
              <w:pStyle w:val="Heading2"/>
              <w:spacing w:after="0" w:line="240" w:lineRule="auto"/>
              <w:rPr>
                <w:lang w:eastAsia="en-GB"/>
              </w:rPr>
            </w:pPr>
            <w:r w:rsidRPr="0001308C">
              <w:rPr>
                <w:lang w:eastAsia="en-GB"/>
              </w:rPr>
              <w:t>Multi-Criteria Assessment</w:t>
            </w:r>
            <w:r>
              <w:rPr>
                <w:lang w:eastAsia="en-GB"/>
              </w:rPr>
              <w:t xml:space="preserve"> of Option </w:t>
            </w:r>
            <w:r w:rsidRPr="00945760">
              <w:rPr>
                <w:highlight w:val="yellow"/>
                <w:lang w:eastAsia="en-GB"/>
              </w:rPr>
              <w:t>X</w:t>
            </w:r>
          </w:p>
        </w:tc>
      </w:tr>
      <w:tr w:rsidR="00E960CF" w:rsidRPr="003A62DF" w:rsidTr="00E960CF">
        <w:trPr>
          <w:tblCellSpacing w:w="20" w:type="dxa"/>
        </w:trPr>
        <w:tc>
          <w:tcPr>
            <w:tcW w:w="997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Criterion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F0501" w:rsidRPr="003A62DF" w:rsidRDefault="001F0501" w:rsidP="003A05D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Scale of </w:t>
            </w:r>
            <w:r w:rsidR="003A05D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i</w:t>
            </w:r>
            <w:r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mpact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 w:rsidR="001F0501" w:rsidRPr="003A62DF" w:rsidRDefault="001F0501" w:rsidP="003A05D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 xml:space="preserve">Significance of </w:t>
            </w:r>
            <w:r w:rsidR="003A05DE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i</w:t>
            </w:r>
            <w:r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mpact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1F0501" w:rsidRPr="003A62DF" w:rsidRDefault="003A05DE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Supporting i</w:t>
            </w:r>
            <w:r w:rsidR="001F0501" w:rsidRPr="003A62DF">
              <w:rPr>
                <w:rFonts w:ascii="Verdana" w:hAnsi="Verdana"/>
                <w:b/>
                <w:bCs/>
                <w:color w:val="1B1B1B"/>
                <w:sz w:val="19"/>
                <w:szCs w:val="19"/>
                <w:lang w:eastAsia="en-GB"/>
              </w:rPr>
              <w:t>nformation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F0501" w:rsidRPr="003A62DF" w:rsidTr="00E960CF">
        <w:trPr>
          <w:trHeight w:val="1541"/>
          <w:tblCellSpacing w:w="20" w:type="dxa"/>
        </w:trPr>
        <w:tc>
          <w:tcPr>
            <w:tcW w:w="997" w:type="pct"/>
            <w:shd w:val="clear" w:color="auto" w:fill="auto"/>
            <w:vAlign w:val="center"/>
          </w:tcPr>
          <w:p w:rsidR="001F0501" w:rsidRPr="003A62DF" w:rsidRDefault="001F0501" w:rsidP="001B6CC7">
            <w:pPr>
              <w:pStyle w:val="Heading4"/>
              <w:ind w:left="0" w:firstLine="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Safety: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Description of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Description of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1F0501" w:rsidRPr="003A62DF" w:rsidRDefault="00CD1199" w:rsidP="00E960CF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will the 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option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enhance safety for different types of transport users? Will it involve gainers and losers in terms of safety? Are there impacts on personal safety / security?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1F0501" w:rsidRPr="001262F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What will be the impact on </w:t>
            </w:r>
            <w:r w:rsidR="00E960CF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f</w:t>
            </w:r>
            <w:r w:rsidR="001F0501" w:rsidRPr="001262F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atal and </w:t>
            </w:r>
            <w:r w:rsidR="00E960CF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s</w:t>
            </w:r>
            <w:r w:rsidR="001F0501" w:rsidRPr="001262F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erious </w:t>
            </w:r>
            <w:r w:rsidR="00E960CF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incidents’</w:t>
            </w:r>
            <w:r w:rsidR="001F0501" w:rsidRPr="001262F2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?</w:t>
            </w:r>
          </w:p>
        </w:tc>
      </w:tr>
      <w:tr w:rsidR="00E960CF" w:rsidRPr="003A62DF" w:rsidTr="00E960CF">
        <w:trPr>
          <w:trHeight w:val="1607"/>
          <w:tblCellSpacing w:w="20" w:type="dxa"/>
        </w:trPr>
        <w:tc>
          <w:tcPr>
            <w:tcW w:w="997" w:type="pct"/>
            <w:shd w:val="clear" w:color="auto" w:fill="auto"/>
            <w:vAlign w:val="center"/>
          </w:tcPr>
          <w:p w:rsidR="00E960CF" w:rsidRPr="003A62DF" w:rsidRDefault="00E960CF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Economy: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960CF" w:rsidRPr="003A62DF" w:rsidRDefault="00E960CF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E960CF" w:rsidRPr="003A62DF" w:rsidRDefault="00E960CF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960CF" w:rsidRPr="003A62DF" w:rsidRDefault="00E960CF" w:rsidP="000A126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E960CF" w:rsidRPr="003A62DF" w:rsidRDefault="00E960CF" w:rsidP="000A126E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E960CF" w:rsidRPr="003A62DF" w:rsidRDefault="00CD1199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E960CF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will the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="00E960CF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affect traffic volumes, journey times, or the reliability of travel times? Will there be gainer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s</w:t>
            </w:r>
            <w:r w:rsidR="00E960CF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and losers, and if so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,</w:t>
            </w:r>
            <w:r w:rsidR="00E960CF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what are the impacts on users and operators of different transport modes and in different areas? How might the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="00E960CF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help attract new jobs, help existing businesse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s?</w:t>
            </w:r>
            <w:r w:rsidR="00E960CF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F0501" w:rsidRPr="003A62DF" w:rsidTr="00E960CF">
        <w:trPr>
          <w:trHeight w:val="1608"/>
          <w:tblCellSpacing w:w="20" w:type="dxa"/>
        </w:trPr>
        <w:tc>
          <w:tcPr>
            <w:tcW w:w="997" w:type="pct"/>
            <w:shd w:val="clear" w:color="auto" w:fill="auto"/>
            <w:vAlign w:val="center"/>
          </w:tcPr>
          <w:p w:rsidR="001F0501" w:rsidRPr="003A62DF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Integration: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F0501" w:rsidRPr="003A62DF" w:rsidRDefault="001B6CC7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F0501" w:rsidRPr="003A62DF" w:rsidRDefault="001B6CC7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1F0501" w:rsidRPr="003A62DF" w:rsidRDefault="00CD1199" w:rsidP="00CD1199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will the 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option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promote or enhance transport 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land-use 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integration? Will services be able to </w:t>
            </w:r>
            <w:r w:rsidR="001F0501" w:rsidRPr="00EB4D38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function in a more complementary manner?</w:t>
            </w:r>
            <w:r w:rsidR="001F0501" w:rsidRPr="00EB4D38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br/>
            </w:r>
            <w:r w:rsidR="001F0501" w:rsidRPr="00EB4D38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How does the </w:t>
            </w:r>
            <w:r w:rsidR="001F0501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option</w:t>
            </w:r>
            <w:r w:rsidR="001F0501" w:rsidRPr="00EB4D38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fit with wider government policy including national transport targets</w:t>
            </w:r>
            <w:r w:rsidR="001F0501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?</w:t>
            </w:r>
          </w:p>
        </w:tc>
      </w:tr>
    </w:tbl>
    <w:p w:rsidR="001B6CC7" w:rsidRDefault="001B6CC7" w:rsidP="003A05DE">
      <w:pPr>
        <w:pStyle w:val="Heading4"/>
        <w:rPr>
          <w:lang w:eastAsia="en-GB"/>
        </w:rPr>
        <w:sectPr w:rsidR="001B6CC7" w:rsidSect="001B6CC7">
          <w:type w:val="continuous"/>
          <w:pgSz w:w="16838" w:h="11906" w:orient="landscape"/>
          <w:pgMar w:top="992" w:right="1276" w:bottom="992" w:left="1559" w:header="709" w:footer="709" w:gutter="0"/>
          <w:cols w:space="708"/>
          <w:docGrid w:linePitch="360"/>
        </w:sect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1527"/>
        <w:gridCol w:w="1654"/>
        <w:gridCol w:w="7958"/>
      </w:tblGrid>
      <w:tr w:rsidR="001F0501" w:rsidRPr="003A62DF" w:rsidTr="00945760">
        <w:trPr>
          <w:trHeight w:val="2641"/>
          <w:tblCellSpacing w:w="20" w:type="dxa"/>
        </w:trPr>
        <w:tc>
          <w:tcPr>
            <w:tcW w:w="1005" w:type="pct"/>
            <w:shd w:val="clear" w:color="auto" w:fill="auto"/>
            <w:vAlign w:val="center"/>
          </w:tcPr>
          <w:p w:rsidR="001F0501" w:rsidRPr="003A62DF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Social: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Description of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F0501" w:rsidRPr="003A62DF" w:rsidRDefault="001B6CC7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5B6083" w:rsidRPr="003A62DF" w:rsidRDefault="00EA1D19" w:rsidP="00EA1D19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1C6FE8" w:rsidRPr="00945760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Does the </w:t>
            </w:r>
            <w:hyperlink r:id="rId20" w:history="1">
              <w:r w:rsidR="001C6FE8" w:rsidRPr="00945760">
                <w:rPr>
                  <w:rStyle w:val="Hyperlink"/>
                  <w:rFonts w:ascii="Verdana" w:hAnsi="Verdana"/>
                  <w:i/>
                  <w:sz w:val="19"/>
                  <w:szCs w:val="19"/>
                  <w:lang w:eastAsia="en-GB"/>
                </w:rPr>
                <w:t>ESR screen</w:t>
              </w:r>
            </w:hyperlink>
            <w:r w:rsidR="001C6FE8" w:rsidRPr="00945760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indicate the option could</w:t>
            </w:r>
            <w:r w:rsidR="001F0501" w:rsidRPr="00945760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affect accessibility for transport users and for others, including access to jobs, communities, shops, services and other facilities?</w:t>
            </w:r>
            <w:r w:rsidR="006A5B36" w:rsidRPr="00945760"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 xml:space="preserve"> Does the option support other modes of transport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t>?</w:t>
            </w:r>
            <w:r>
              <w:rPr>
                <w:rFonts w:ascii="Verdana" w:hAnsi="Verdana"/>
                <w:i/>
                <w:color w:val="1B1B1B"/>
                <w:sz w:val="19"/>
                <w:szCs w:val="19"/>
                <w:lang w:eastAsia="en-GB"/>
              </w:rPr>
              <w:br/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How does it impact </w:t>
            </w:r>
            <w:r w:rsidR="00DA16A9" w:rsidRPr="00DA16A9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community cohesion</w:t>
            </w:r>
            <w:r w:rsidR="00DA16A9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?</w:t>
            </w: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br/>
            </w:r>
            <w:r w:rsidR="00B824FB" w:rsidRP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What impacts on communities does the screen indicate?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B824FB" w:rsidRP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(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="00B824FB" w:rsidRP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 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</w:t>
            </w:r>
            <w:r w:rsidR="00B824FB" w:rsidRP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onstruction impacts, access, severance, amenity)</w:t>
            </w:r>
            <w:r w:rsidR="006A5B36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? </w:t>
            </w:r>
            <w:r w:rsidR="00730CB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Will access to and enjoyment of </w:t>
            </w:r>
            <w:r w:rsidR="005B6083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community</w:t>
            </w:r>
            <w:r w:rsidR="00730CB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areas b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e enhanced or reduced?</w:t>
            </w:r>
            <w:r w:rsidR="00730CB0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</w:tbl>
    <w:p w:rsidR="00945760" w:rsidRDefault="00945760" w:rsidP="00E960CF">
      <w:pPr>
        <w:pStyle w:val="Heading4"/>
        <w:rPr>
          <w:lang w:eastAsia="en-GB"/>
        </w:rPr>
        <w:sectPr w:rsidR="00945760" w:rsidSect="001B6CC7">
          <w:type w:val="continuous"/>
          <w:pgSz w:w="16838" w:h="11906" w:orient="landscape"/>
          <w:pgMar w:top="992" w:right="1276" w:bottom="992" w:left="1559" w:header="709" w:footer="709" w:gutter="0"/>
          <w:cols w:space="708"/>
          <w:docGrid w:linePitch="360"/>
        </w:sectPr>
      </w:pPr>
    </w:p>
    <w:tbl>
      <w:tblPr>
        <w:tblW w:w="496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1527"/>
        <w:gridCol w:w="1654"/>
        <w:gridCol w:w="7958"/>
      </w:tblGrid>
      <w:tr w:rsidR="001F0501" w:rsidRPr="003A62DF" w:rsidTr="001B6CC7">
        <w:trPr>
          <w:trHeight w:val="1608"/>
          <w:tblCellSpacing w:w="20" w:type="dxa"/>
        </w:trPr>
        <w:tc>
          <w:tcPr>
            <w:tcW w:w="1005" w:type="pct"/>
            <w:shd w:val="clear" w:color="auto" w:fill="auto"/>
            <w:vAlign w:val="center"/>
          </w:tcPr>
          <w:p w:rsidR="001F0501" w:rsidRDefault="00756F2B" w:rsidP="00E960CF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 xml:space="preserve">Natural </w:t>
            </w:r>
            <w:r w:rsidR="00E960CF">
              <w:rPr>
                <w:lang w:eastAsia="en-GB"/>
              </w:rPr>
              <w:t>e</w:t>
            </w:r>
            <w:r w:rsidRPr="003A05DE">
              <w:rPr>
                <w:lang w:eastAsia="en-GB"/>
              </w:rPr>
              <w:t>nvironment</w:t>
            </w:r>
            <w:r w:rsidR="001F0501" w:rsidRPr="003A05DE">
              <w:rPr>
                <w:lang w:eastAsia="en-GB"/>
              </w:rPr>
              <w:t>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F0501" w:rsidRPr="003A62DF" w:rsidRDefault="001B6CC7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F0501" w:rsidRPr="003A62DF" w:rsidRDefault="001B6CC7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1F0501" w:rsidRPr="003A62DF" w:rsidRDefault="00EA1D19" w:rsidP="00945760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542A3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What type of impacts on the natural environment did the </w:t>
            </w:r>
            <w:hyperlink r:id="rId21" w:history="1">
              <w:r w:rsidR="006012DA" w:rsidRP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 xml:space="preserve">ESR </w:t>
              </w:r>
              <w:r w:rsid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>s</w:t>
              </w:r>
              <w:r w:rsidR="006012DA" w:rsidRP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>creen</w:t>
              </w:r>
            </w:hyperlink>
            <w:r w:rsidR="006012D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(Natural Environment) indicate?</w:t>
            </w:r>
            <w:r w:rsidR="00542A3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1F0501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 </w:t>
            </w:r>
          </w:p>
        </w:tc>
      </w:tr>
      <w:tr w:rsidR="001F0501" w:rsidRPr="003A62DF" w:rsidTr="001B6CC7">
        <w:trPr>
          <w:trHeight w:val="1608"/>
          <w:tblCellSpacing w:w="20" w:type="dxa"/>
        </w:trPr>
        <w:tc>
          <w:tcPr>
            <w:tcW w:w="1005" w:type="pct"/>
            <w:shd w:val="clear" w:color="auto" w:fill="auto"/>
            <w:vAlign w:val="center"/>
          </w:tcPr>
          <w:p w:rsidR="001F0501" w:rsidRDefault="00E960CF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lang w:eastAsia="en-GB"/>
              </w:rPr>
              <w:t>Human h</w:t>
            </w:r>
            <w:r w:rsidR="001F0501" w:rsidRPr="003A05DE">
              <w:rPr>
                <w:lang w:eastAsia="en-GB"/>
              </w:rPr>
              <w:t>ealth: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Description of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F0501" w:rsidRPr="003A62DF" w:rsidRDefault="001B6CC7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1F0501" w:rsidRPr="003A62DF" w:rsidRDefault="00EA1D19" w:rsidP="00756F2B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92692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Does the </w:t>
            </w:r>
            <w:hyperlink r:id="rId22" w:history="1">
              <w:r w:rsidR="00926924" w:rsidRP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>ESR screen</w:t>
              </w:r>
            </w:hyperlink>
            <w:r w:rsidR="0092692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indicate that the option could result in significant risk to human health related to noise, air quality or contaminated land? Will the option </w:t>
            </w:r>
            <w:r w:rsidR="00427169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reduce noise and air quality effects either through redirecting traffic flow through areas with fewer sensitive receivers or by improving traffic flow or reducing road gradients? </w:t>
            </w:r>
            <w:r w:rsidR="001F0501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F0501" w:rsidRPr="003A62DF" w:rsidTr="001B6CC7">
        <w:trPr>
          <w:trHeight w:val="1608"/>
          <w:tblCellSpacing w:w="20" w:type="dxa"/>
        </w:trPr>
        <w:tc>
          <w:tcPr>
            <w:tcW w:w="1005" w:type="pct"/>
            <w:shd w:val="clear" w:color="auto" w:fill="auto"/>
            <w:vAlign w:val="center"/>
          </w:tcPr>
          <w:p w:rsidR="001F0501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Cultural: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Description of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F0501" w:rsidRPr="003A62DF" w:rsidRDefault="001B6CC7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Description of i</w:t>
            </w:r>
            <w:r w:rsidR="001F0501"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="001F0501"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DC4B44" w:rsidRDefault="00EA1D19" w:rsidP="006012DA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DC4B4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Does the </w:t>
            </w:r>
            <w:hyperlink r:id="rId23" w:history="1">
              <w:r w:rsidR="00DC4B44" w:rsidRP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 xml:space="preserve">ESR </w:t>
              </w:r>
              <w:r w:rsid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>s</w:t>
              </w:r>
              <w:r w:rsidR="00DC4B44" w:rsidRPr="00945760">
                <w:rPr>
                  <w:rStyle w:val="Hyperlink"/>
                  <w:rFonts w:ascii="Verdana" w:hAnsi="Verdana"/>
                  <w:i/>
                  <w:iCs/>
                  <w:sz w:val="19"/>
                  <w:szCs w:val="19"/>
                  <w:lang w:eastAsia="en-GB"/>
                </w:rPr>
                <w:t>creen</w:t>
              </w:r>
            </w:hyperlink>
            <w:r w:rsidR="00DC4B4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indicate the option could 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impact on cultural and iwi values? Are there any</w:t>
            </w:r>
            <w:r w:rsidR="006012DA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  <w:r w:rsidR="00DC4B44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recorded scheduled or listed sites/areas of historical, cultural or archaeological importance in the area? </w:t>
            </w:r>
          </w:p>
          <w:p w:rsidR="001F0501" w:rsidRDefault="001F0501" w:rsidP="00DC4B44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F0501" w:rsidRPr="003A62DF" w:rsidTr="001B6CC7">
        <w:trPr>
          <w:trHeight w:val="1608"/>
          <w:tblCellSpacing w:w="20" w:type="dxa"/>
        </w:trPr>
        <w:tc>
          <w:tcPr>
            <w:tcW w:w="1005" w:type="pct"/>
            <w:shd w:val="clear" w:color="auto" w:fill="auto"/>
            <w:vAlign w:val="center"/>
          </w:tcPr>
          <w:p w:rsidR="001F0501" w:rsidRDefault="001F0501" w:rsidP="003A05DE">
            <w:pPr>
              <w:pStyle w:val="Heading4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05DE">
              <w:rPr>
                <w:lang w:eastAsia="en-GB"/>
              </w:rPr>
              <w:t>Property: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Description of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Description of </w:t>
            </w:r>
            <w:r w:rsidR="001B6CC7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i</w:t>
            </w:r>
            <w:r w:rsidRPr="003A62D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mpacts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  <w:p w:rsidR="001F0501" w:rsidRPr="003A62DF" w:rsidRDefault="001F0501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</w:pP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Assessment using 7 </w:t>
            </w:r>
            <w:r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>point scale</w:t>
            </w:r>
            <w:r w:rsidRPr="003A62DF">
              <w:rPr>
                <w:rFonts w:ascii="Verdana" w:hAnsi="Verdana"/>
                <w:color w:val="1B1B1B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1F0501" w:rsidRPr="003A62DF" w:rsidRDefault="00EA1D19" w:rsidP="00100555">
            <w:pPr>
              <w:spacing w:before="100" w:beforeAutospacing="1" w:after="100" w:afterAutospacing="1" w:line="240" w:lineRule="auto"/>
              <w:ind w:left="150"/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Explain you assessment. 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How does the option impact on property? Will additional property purchases be required? Are there property risks to delivery and ca</w:t>
            </w:r>
            <w:r w:rsidR="00E960CF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 xml:space="preserve">n they be effectively managed. </w:t>
            </w:r>
            <w:r w:rsidR="001F0501">
              <w:rPr>
                <w:rFonts w:ascii="Verdana" w:hAnsi="Verdana"/>
                <w:i/>
                <w:iCs/>
                <w:color w:val="1B1B1B"/>
                <w:sz w:val="19"/>
                <w:szCs w:val="19"/>
                <w:lang w:eastAsia="en-GB"/>
              </w:rPr>
              <w:t>Does the option affect other infrastructure providers - will agreements need to be entered into with service providers?</w:t>
            </w:r>
          </w:p>
        </w:tc>
      </w:tr>
    </w:tbl>
    <w:p w:rsidR="001F0501" w:rsidRDefault="001F0501" w:rsidP="001F0501">
      <w:bookmarkStart w:id="2" w:name="54"/>
      <w:bookmarkEnd w:id="2"/>
    </w:p>
    <w:p w:rsidR="00063D61" w:rsidRPr="00A1555A" w:rsidRDefault="00063D61" w:rsidP="00A1555A"/>
    <w:sectPr w:rsidR="00063D61" w:rsidRPr="00A1555A" w:rsidSect="001B6CC7">
      <w:type w:val="continuous"/>
      <w:pgSz w:w="16838" w:h="11906" w:orient="landscape"/>
      <w:pgMar w:top="992" w:right="127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BB" w:rsidRDefault="005212BB" w:rsidP="00AB746C">
      <w:r>
        <w:separator/>
      </w:r>
    </w:p>
  </w:endnote>
  <w:endnote w:type="continuationSeparator" w:id="0">
    <w:p w:rsidR="005212BB" w:rsidRDefault="005212BB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44" w:rsidRPr="00CF340E" w:rsidRDefault="003A05DE" w:rsidP="001F0501">
    <w:r>
      <w:rPr>
        <w:noProof/>
        <w:lang w:eastAsia="en-NZ"/>
      </w:rPr>
      <w:drawing>
        <wp:anchor distT="0" distB="0" distL="114300" distR="114300" simplePos="0" relativeHeight="251685376" behindDoc="0" locked="0" layoutInCell="1" allowOverlap="1" wp14:anchorId="1E576C78" wp14:editId="1AE8FD5B">
          <wp:simplePos x="0" y="0"/>
          <wp:positionH relativeFrom="column">
            <wp:posOffset>-635</wp:posOffset>
          </wp:positionH>
          <wp:positionV relativeFrom="paragraph">
            <wp:posOffset>277333</wp:posOffset>
          </wp:positionV>
          <wp:extent cx="1966595" cy="425450"/>
          <wp:effectExtent l="0" t="0" r="0" b="0"/>
          <wp:wrapNone/>
          <wp:docPr id="5" name="Picture 5" descr="NZ Transport Agenc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 Transport Agency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B44" w:rsidRPr="00681155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774C43A7" wp14:editId="43CC5554">
              <wp:simplePos x="0" y="0"/>
              <wp:positionH relativeFrom="column">
                <wp:posOffset>19203</wp:posOffset>
              </wp:positionH>
              <wp:positionV relativeFrom="page">
                <wp:posOffset>9954895</wp:posOffset>
              </wp:positionV>
              <wp:extent cx="6441743" cy="95534"/>
              <wp:effectExtent l="0" t="0" r="3556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1743" cy="95534"/>
                        <a:chOff x="0" y="0"/>
                        <a:chExt cx="6440948" cy="0"/>
                      </a:xfrm>
                    </wpg:grpSpPr>
                    <wps:wsp>
                      <wps:cNvPr id="290" name="Straight Connector 290"/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1" name="Straight Connector 291"/>
                      <wps:cNvCnPr/>
                      <wps:spPr>
                        <a:xfrm>
                          <a:off x="5534168" y="0"/>
                          <a:ext cx="906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FB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1.5pt;margin-top:783.85pt;width:507.2pt;height:7.5pt;z-index:251684352;mso-position-vertical-relative:page;mso-width-relative:margin;mso-height-relative:margin" coordsize="64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">
              <v:line id="Straight Connector 290" o:spid="_x0000_s1027" style="position:absolute;visibility:visible;mso-wrap-style:square" from="0,0" to="54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WPsMAAADcAAAADwAAAGRycy9kb3ducmV2LnhtbERPy4rCMBTdC/MP4Q64EU19INoxioji&#10;LATxAeLu0txpO9PclCbaOl9vFoLLw3nPFo0pxJ0ql1tW0O9FIIgTq3NOFZxPm+4EhPPIGgvLpOBB&#10;Dhbzj9YMY21rPtD96FMRQtjFqCDzvoyldElGBl3PlsSB+7GVQR9glUpdYR3CTSEHUTSWBnMODRmW&#10;tMoo+TvejAJ7uY52/531aLNNf2ucyu2e7VCp9mez/ALhqfFv8cv9rRUMpmF+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Fj7DAAAA3AAAAA8AAAAAAAAAAAAA&#10;AAAAoQIAAGRycy9kb3ducmV2LnhtbFBLBQYAAAAABAAEAPkAAACRAwAAAAA=&#10;" strokecolor="#00456b"/>
              <v:line id="Straight Connector 291" o:spid="_x0000_s1028" style="position:absolute;visibility:visible;mso-wrap-style:square" from="55341,0" to="64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8jPsIAAADcAAAADwAAAGRycy9kb3ducmV2LnhtbESPS4vCMBSF98L8h3AHZqepDmhbjTII&#10;givBB7i9NNemTHNTklTrv58MCC4P5/FxVpvBtuJOPjSOFUwnGQjiyumGawWX826cgwgRWWPrmBQ8&#10;KcBm/TFaYandg490P8VapBEOJSowMXallKEyZDFMXEecvJvzFmOSvpba4yON21bOsmwuLTacCAY7&#10;2hqqfk+9Tdxtf15cdx6bIjeHRZH3t+v3Qamvz+FnCSLSEN/hV3uvFcyKKfyf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8jPsIAAADcAAAADwAAAAAAAAAAAAAA&#10;AAChAgAAZHJzL2Rvd25yZXYueG1sUEsFBgAAAAAEAAQA+QAAAJADAAAAAA==&#10;" strokecolor="#afbd21" strokeweight="2pt"/>
              <w10:wrap anchory="page"/>
            </v:group>
          </w:pict>
        </mc:Fallback>
      </mc:AlternateContent>
    </w:r>
  </w:p>
  <w:p w:rsidR="00DC4B44" w:rsidRPr="00C83627" w:rsidRDefault="00DC4B44" w:rsidP="001F0501">
    <w:pPr>
      <w:pStyle w:val="Footer"/>
      <w:tabs>
        <w:tab w:val="clear" w:pos="4513"/>
        <w:tab w:val="clear" w:pos="9026"/>
        <w:tab w:val="right" w:pos="8595"/>
        <w:tab w:val="right" w:pos="10206"/>
      </w:tabs>
      <w:ind w:right="-2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85692063"/>
        <w:dataBinding w:prefixMappings="xmlns:ns0='data' " w:xpath="/ns0:root[1]/ns0:date[1]" w:storeItemID="{B4CB54CF-AE99-4505-810D-F48F3F5158DF}"/>
        <w:text/>
      </w:sdtPr>
      <w:sdtEndPr/>
      <w:sdtContent>
        <w:r w:rsidRPr="00EB4E6F">
          <w:rPr>
            <w:sz w:val="16"/>
            <w:szCs w:val="16"/>
            <w:lang w:val="en-US"/>
          </w:rPr>
          <w:t>[DATE]</w:t>
        </w:r>
      </w:sdtContent>
    </w:sdt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 w:rsidR="00284A6D">
      <w:rPr>
        <w:noProof/>
        <w:sz w:val="16"/>
      </w:rPr>
      <w:t>2</w:t>
    </w:r>
    <w:r w:rsidRPr="00C83627">
      <w:rPr>
        <w:sz w:val="16"/>
      </w:rPr>
      <w:fldChar w:fldCharType="end"/>
    </w:r>
  </w:p>
  <w:p w:rsidR="00DC4B44" w:rsidRDefault="00DC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44" w:rsidRDefault="00DC4B44" w:rsidP="0055547A">
    <w:pPr>
      <w:rPr>
        <w:color w:val="0F243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0F25481" wp14:editId="3BA09C4D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5pt,12.25pt" to="49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 strokecolor="#afbd21" strokeweight="2pt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B98FBBC" wp14:editId="56FE12E5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25pt" to="4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 strokecolor="#00456b"/>
          </w:pict>
        </mc:Fallback>
      </mc:AlternateContent>
    </w:r>
  </w:p>
  <w:p w:rsidR="00DC4B44" w:rsidRPr="0055547A" w:rsidRDefault="00DC4B44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BB" w:rsidRDefault="005212BB" w:rsidP="00AB746C">
      <w:r>
        <w:separator/>
      </w:r>
    </w:p>
  </w:footnote>
  <w:footnote w:type="continuationSeparator" w:id="0">
    <w:p w:rsidR="005212BB" w:rsidRDefault="005212BB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44" w:rsidRPr="00E61858" w:rsidRDefault="00284A6D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293984796"/>
        <w:placeholder>
          <w:docPart w:val="DDC6B5A50AE2457E84A818EE711BFF87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DC4B44" w:rsidRPr="00E61858">
          <w:rPr>
            <w:sz w:val="16"/>
            <w:szCs w:val="16"/>
            <w:lang w:val="en-US"/>
          </w:rPr>
          <w:t>Document title</w:t>
        </w:r>
      </w:sdtContent>
    </w:sdt>
    <w:r w:rsidR="00DC4B44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44" w:rsidRDefault="00DC4B44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1"/>
    <w:rsid w:val="00063D61"/>
    <w:rsid w:val="00071090"/>
    <w:rsid w:val="000D4882"/>
    <w:rsid w:val="00100555"/>
    <w:rsid w:val="00130265"/>
    <w:rsid w:val="001748A4"/>
    <w:rsid w:val="001B6CC7"/>
    <w:rsid w:val="001C6FE8"/>
    <w:rsid w:val="001F0501"/>
    <w:rsid w:val="001F3F79"/>
    <w:rsid w:val="00211A52"/>
    <w:rsid w:val="00284A6D"/>
    <w:rsid w:val="002A224E"/>
    <w:rsid w:val="002C33FC"/>
    <w:rsid w:val="002C44D4"/>
    <w:rsid w:val="002C6C2A"/>
    <w:rsid w:val="0039646F"/>
    <w:rsid w:val="003A05DE"/>
    <w:rsid w:val="003A0C8D"/>
    <w:rsid w:val="003A296A"/>
    <w:rsid w:val="00402E7C"/>
    <w:rsid w:val="00427169"/>
    <w:rsid w:val="00447358"/>
    <w:rsid w:val="0047142A"/>
    <w:rsid w:val="004C7176"/>
    <w:rsid w:val="004E44E1"/>
    <w:rsid w:val="004E6604"/>
    <w:rsid w:val="005212BB"/>
    <w:rsid w:val="00527F0B"/>
    <w:rsid w:val="00542A3A"/>
    <w:rsid w:val="0055547A"/>
    <w:rsid w:val="00564645"/>
    <w:rsid w:val="00567F6E"/>
    <w:rsid w:val="00593440"/>
    <w:rsid w:val="005B351E"/>
    <w:rsid w:val="005B6083"/>
    <w:rsid w:val="005D58CE"/>
    <w:rsid w:val="006012DA"/>
    <w:rsid w:val="00680396"/>
    <w:rsid w:val="00681155"/>
    <w:rsid w:val="006A5B36"/>
    <w:rsid w:val="006B36F1"/>
    <w:rsid w:val="006F27C7"/>
    <w:rsid w:val="00730CB0"/>
    <w:rsid w:val="00730F39"/>
    <w:rsid w:val="00743AA2"/>
    <w:rsid w:val="00756F2B"/>
    <w:rsid w:val="007B1BCC"/>
    <w:rsid w:val="007B640B"/>
    <w:rsid w:val="007E4593"/>
    <w:rsid w:val="007F3759"/>
    <w:rsid w:val="0085172F"/>
    <w:rsid w:val="008558DB"/>
    <w:rsid w:val="008B67B6"/>
    <w:rsid w:val="008B7363"/>
    <w:rsid w:val="008C0EB9"/>
    <w:rsid w:val="008C3C0F"/>
    <w:rsid w:val="008D46EF"/>
    <w:rsid w:val="008D61AE"/>
    <w:rsid w:val="008F0B3D"/>
    <w:rsid w:val="008F19FB"/>
    <w:rsid w:val="008F472E"/>
    <w:rsid w:val="008F50E8"/>
    <w:rsid w:val="00912866"/>
    <w:rsid w:val="00926924"/>
    <w:rsid w:val="00945760"/>
    <w:rsid w:val="0098032A"/>
    <w:rsid w:val="00981599"/>
    <w:rsid w:val="00982204"/>
    <w:rsid w:val="009A7C4C"/>
    <w:rsid w:val="009D47B0"/>
    <w:rsid w:val="00A1555A"/>
    <w:rsid w:val="00A20421"/>
    <w:rsid w:val="00A24DF1"/>
    <w:rsid w:val="00A63592"/>
    <w:rsid w:val="00A725F2"/>
    <w:rsid w:val="00A861E4"/>
    <w:rsid w:val="00A95ACC"/>
    <w:rsid w:val="00AB7166"/>
    <w:rsid w:val="00AB746C"/>
    <w:rsid w:val="00AF4969"/>
    <w:rsid w:val="00B225D4"/>
    <w:rsid w:val="00B45C01"/>
    <w:rsid w:val="00B65200"/>
    <w:rsid w:val="00B824FB"/>
    <w:rsid w:val="00BA5270"/>
    <w:rsid w:val="00BA6894"/>
    <w:rsid w:val="00BA7AFE"/>
    <w:rsid w:val="00BB67D2"/>
    <w:rsid w:val="00BD02BF"/>
    <w:rsid w:val="00BF2FD3"/>
    <w:rsid w:val="00C2204A"/>
    <w:rsid w:val="00C61742"/>
    <w:rsid w:val="00C83627"/>
    <w:rsid w:val="00CC040D"/>
    <w:rsid w:val="00CD1199"/>
    <w:rsid w:val="00CF340E"/>
    <w:rsid w:val="00D91F26"/>
    <w:rsid w:val="00D93A08"/>
    <w:rsid w:val="00DA16A9"/>
    <w:rsid w:val="00DC07CD"/>
    <w:rsid w:val="00DC4B44"/>
    <w:rsid w:val="00DE55EC"/>
    <w:rsid w:val="00E1314C"/>
    <w:rsid w:val="00E206DE"/>
    <w:rsid w:val="00E51B28"/>
    <w:rsid w:val="00E61858"/>
    <w:rsid w:val="00E960CF"/>
    <w:rsid w:val="00EA1D19"/>
    <w:rsid w:val="00EB02B9"/>
    <w:rsid w:val="00EB1B31"/>
    <w:rsid w:val="00EB4E6F"/>
    <w:rsid w:val="00EE1164"/>
    <w:rsid w:val="00EE22FE"/>
    <w:rsid w:val="00F22F4D"/>
    <w:rsid w:val="00F35FB3"/>
    <w:rsid w:val="00F527C0"/>
    <w:rsid w:val="00F76D9C"/>
    <w:rsid w:val="00F8123E"/>
    <w:rsid w:val="00F83532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2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A2"/>
    <w:rPr>
      <w:rFonts w:ascii="Lucida Sans" w:hAnsi="Lucida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882"/>
    <w:pPr>
      <w:spacing w:after="0" w:line="240" w:lineRule="auto"/>
    </w:pPr>
    <w:rPr>
      <w:rFonts w:ascii="Lucida Sans" w:hAnsi="Lucida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2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A2"/>
    <w:rPr>
      <w:rFonts w:ascii="Lucida Sans" w:hAnsi="Lucida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4882"/>
    <w:pPr>
      <w:spacing w:after="0" w:line="240" w:lineRule="auto"/>
    </w:pPr>
    <w:rPr>
      <w:rFonts w:ascii="Lucida Sans" w:hAnsi="Lucida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pikb.co.nz/assessment-framework/effectiveness-2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hip.nzta.govt.nz/technical-information/environmental-and-social/environment-and-social-responsibility-screen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pikb.co.nz/assessment-framework/strategic-fit-3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ikb.co.nz/assessment-framework" TargetMode="External"/><Relationship Id="rId20" Type="http://schemas.openxmlformats.org/officeDocument/2006/relationships/hyperlink" Target="http://hip.nzta.govt.nz/technical-information/environmental-and-social/environment-and-social-responsibility-scre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hip.nzta.govt.nz/technical-information/environmental-and-social/environment-and-social-responsibility-screen" TargetMode="External"/><Relationship Id="rId23" Type="http://schemas.openxmlformats.org/officeDocument/2006/relationships/hyperlink" Target="http://hip.nzta.govt.nz/technical-information/environmental-and-social/environment-and-social-responsibility-screen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pikb.co.nz/assessment-framework/benefit-and-cost-appraisa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hip.nzta.govt.nz/technical-information/environmental-and-social/environment-and-social-responsibility-screen" TargetMode="External"/><Relationship Id="rId22" Type="http://schemas.openxmlformats.org/officeDocument/2006/relationships/hyperlink" Target="http://hip.nzta.govt.nz/technical-information/environmental-and-social/environment-and-social-responsibility-scre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Generi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6B5A50AE2457E84A818EE711BF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E44E-C13B-47C8-8395-B2705094710F}"/>
      </w:docPartPr>
      <w:docPartBody>
        <w:p w:rsidR="003C4CE2" w:rsidRDefault="00E524DB">
          <w:pPr>
            <w:pStyle w:val="DDC6B5A50AE2457E84A818EE711BFF87"/>
          </w:pPr>
          <w:r w:rsidRPr="001F0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DB"/>
    <w:rsid w:val="00102781"/>
    <w:rsid w:val="003C4CE2"/>
    <w:rsid w:val="0043738B"/>
    <w:rsid w:val="005A0918"/>
    <w:rsid w:val="00792C68"/>
    <w:rsid w:val="00A84C98"/>
    <w:rsid w:val="00E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4DB"/>
    <w:rPr>
      <w:color w:val="808080"/>
    </w:rPr>
  </w:style>
  <w:style w:type="paragraph" w:customStyle="1" w:styleId="DDC6B5A50AE2457E84A818EE711BFF87">
    <w:name w:val="DDC6B5A50AE2457E84A818EE711BFF87"/>
  </w:style>
  <w:style w:type="paragraph" w:customStyle="1" w:styleId="C1FEE4FF76604457A127FCC5A0682CA7">
    <w:name w:val="C1FEE4FF76604457A127FCC5A0682CA7"/>
    <w:rsid w:val="00E524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4DB"/>
    <w:rPr>
      <w:color w:val="808080"/>
    </w:rPr>
  </w:style>
  <w:style w:type="paragraph" w:customStyle="1" w:styleId="DDC6B5A50AE2457E84A818EE711BFF87">
    <w:name w:val="DDC6B5A50AE2457E84A818EE711BFF87"/>
  </w:style>
  <w:style w:type="paragraph" w:customStyle="1" w:styleId="C1FEE4FF76604457A127FCC5A0682CA7">
    <w:name w:val="C1FEE4FF76604457A127FCC5A0682CA7"/>
    <w:rsid w:val="00E52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data">
  <title>Document title</title>
  <date>[DATE]</date>
  <version>[x]</version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2.xml><?xml version="1.0" encoding="utf-8"?>
<ds:datastoreItem xmlns:ds="http://schemas.openxmlformats.org/officeDocument/2006/customXml" ds:itemID="{F2B8449F-7836-47A7-B351-676140D6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Word Template.dotx</Template>
  <TotalTime>1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Keryn Zimmerman</dc:creator>
  <cp:lastModifiedBy>Monica Coulson</cp:lastModifiedBy>
  <cp:revision>2</cp:revision>
  <cp:lastPrinted>2015-05-13T21:50:00Z</cp:lastPrinted>
  <dcterms:created xsi:type="dcterms:W3CDTF">2016-01-25T21:35:00Z</dcterms:created>
  <dcterms:modified xsi:type="dcterms:W3CDTF">2016-01-25T21:35:00Z</dcterms:modified>
</cp:coreProperties>
</file>