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838" w:rsidRPr="00863B18" w:rsidRDefault="00195535" w:rsidP="00961219">
      <w:pPr>
        <w:pStyle w:val="Heading1"/>
        <w:spacing w:line="360" w:lineRule="auto"/>
        <w:ind w:right="-1"/>
        <w:rPr>
          <w:rFonts w:ascii="Lucida Sans" w:hAnsi="Lucida Sans" w:cs="Lucida Sans"/>
          <w:sz w:val="24"/>
          <w:szCs w:val="24"/>
        </w:rPr>
      </w:pPr>
      <w:bookmarkStart w:id="0" w:name="_Toc34295525"/>
      <w:bookmarkStart w:id="1" w:name="_GoBack"/>
      <w:bookmarkEnd w:id="1"/>
      <w:r w:rsidRPr="00863B18">
        <w:rPr>
          <w:rFonts w:ascii="Lucida Sans" w:hAnsi="Lucida Sans" w:cs="Lucida Sans"/>
          <w:sz w:val="24"/>
          <w:szCs w:val="24"/>
        </w:rPr>
        <w:t xml:space="preserve">CONSULTATION FOR THE </w:t>
      </w:r>
      <w:r w:rsidR="00CA3838" w:rsidRPr="00863B18">
        <w:rPr>
          <w:rFonts w:ascii="Lucida Sans" w:hAnsi="Lucida Sans" w:cs="Lucida Sans"/>
          <w:sz w:val="24"/>
          <w:szCs w:val="24"/>
        </w:rPr>
        <w:t xml:space="preserve">REQUIREMENTS FOR URBAN BUSES </w:t>
      </w:r>
      <w:r w:rsidR="00042017" w:rsidRPr="00863B18">
        <w:rPr>
          <w:rFonts w:ascii="Lucida Sans" w:hAnsi="Lucida Sans" w:cs="Lucida Sans"/>
          <w:sz w:val="24"/>
          <w:szCs w:val="24"/>
        </w:rPr>
        <w:t xml:space="preserve">in new zealand </w:t>
      </w:r>
      <w:r w:rsidR="00CA3838" w:rsidRPr="00863B18">
        <w:rPr>
          <w:rFonts w:ascii="Lucida Sans" w:hAnsi="Lucida Sans" w:cs="Lucida Sans"/>
          <w:sz w:val="24"/>
          <w:szCs w:val="24"/>
        </w:rPr>
        <w:t xml:space="preserve">(RUB) REVIEW </w:t>
      </w:r>
      <w:r w:rsidRPr="00863B18">
        <w:rPr>
          <w:rFonts w:ascii="Lucida Sans" w:hAnsi="Lucida Sans" w:cs="Lucida Sans"/>
          <w:sz w:val="24"/>
          <w:szCs w:val="24"/>
        </w:rPr>
        <w:t>–</w:t>
      </w:r>
      <w:r w:rsidR="00C5438A" w:rsidRPr="00863B18">
        <w:rPr>
          <w:rFonts w:ascii="Lucida Sans" w:hAnsi="Lucida Sans" w:cs="Lucida Sans"/>
          <w:sz w:val="24"/>
          <w:szCs w:val="24"/>
        </w:rPr>
        <w:t xml:space="preserve"> </w:t>
      </w:r>
      <w:r w:rsidRPr="00863B18">
        <w:rPr>
          <w:rFonts w:ascii="Lucida Sans" w:hAnsi="Lucida Sans" w:cs="Lucida Sans"/>
          <w:sz w:val="24"/>
          <w:szCs w:val="24"/>
        </w:rPr>
        <w:t xml:space="preserve">AN </w:t>
      </w:r>
      <w:r w:rsidR="00CA3838" w:rsidRPr="00863B18">
        <w:rPr>
          <w:rFonts w:ascii="Lucida Sans" w:hAnsi="Lucida Sans" w:cs="Lucida Sans"/>
          <w:sz w:val="24"/>
          <w:szCs w:val="24"/>
        </w:rPr>
        <w:t>overview</w:t>
      </w:r>
      <w:bookmarkEnd w:id="0"/>
    </w:p>
    <w:p w:rsidR="00C5438A"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This overview accompanies, and provides context for, the public consultation draft of proposed changes to the national </w:t>
      </w:r>
      <w:r w:rsidR="00042017" w:rsidRPr="00863B18">
        <w:rPr>
          <w:rFonts w:ascii="Lucida Sans" w:hAnsi="Lucida Sans" w:cs="Lucida Sans"/>
          <w:b/>
          <w:sz w:val="24"/>
          <w:szCs w:val="24"/>
        </w:rPr>
        <w:t xml:space="preserve">Requirements for Urban Buses in New Zealand 2014 (RUB) </w:t>
      </w:r>
      <w:r w:rsidRPr="00863B18">
        <w:rPr>
          <w:rFonts w:ascii="Lucida Sans" w:hAnsi="Lucida Sans" w:cs="Lucida Sans"/>
          <w:sz w:val="24"/>
          <w:szCs w:val="24"/>
        </w:rPr>
        <w:t xml:space="preserve">guidelines. </w:t>
      </w:r>
      <w:hyperlink r:id="rId8" w:history="1">
        <w:r w:rsidR="00961219" w:rsidRPr="00863B18">
          <w:rPr>
            <w:rStyle w:val="Hyperlink"/>
            <w:rFonts w:ascii="Lucida Sans" w:hAnsi="Lucida Sans" w:cs="Lucida Sans"/>
            <w:sz w:val="24"/>
            <w:szCs w:val="24"/>
          </w:rPr>
          <w:t>https://www.nzta.govt.nz/resources/requirements-for-urban-buses/</w:t>
        </w:r>
      </w:hyperlink>
    </w:p>
    <w:p w:rsidR="00961219" w:rsidRPr="00863B18" w:rsidRDefault="00961219" w:rsidP="00961219">
      <w:pPr>
        <w:spacing w:line="360" w:lineRule="auto"/>
        <w:rPr>
          <w:rFonts w:ascii="Lucida Sans" w:hAnsi="Lucida Sans" w:cs="Lucida Sans"/>
          <w:sz w:val="24"/>
          <w:szCs w:val="24"/>
        </w:rPr>
      </w:pPr>
    </w:p>
    <w:p w:rsidR="00C5438A"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The proposed changes will improve </w:t>
      </w:r>
      <w:r w:rsidR="005472D7" w:rsidRPr="00863B18">
        <w:rPr>
          <w:rFonts w:ascii="Lucida Sans" w:hAnsi="Lucida Sans" w:cs="Lucida Sans"/>
          <w:sz w:val="24"/>
          <w:szCs w:val="24"/>
        </w:rPr>
        <w:t xml:space="preserve">national consistency, </w:t>
      </w:r>
      <w:r w:rsidRPr="00863B18">
        <w:rPr>
          <w:rFonts w:ascii="Lucida Sans" w:hAnsi="Lucida Sans" w:cs="Lucida Sans"/>
          <w:sz w:val="24"/>
          <w:szCs w:val="24"/>
        </w:rPr>
        <w:t>safety and accessibility for all urban bus users</w:t>
      </w:r>
      <w:r w:rsidR="005472D7" w:rsidRPr="00863B18">
        <w:rPr>
          <w:rFonts w:ascii="Lucida Sans" w:hAnsi="Lucida Sans" w:cs="Lucida Sans"/>
          <w:sz w:val="24"/>
          <w:szCs w:val="24"/>
        </w:rPr>
        <w:t>,</w:t>
      </w:r>
      <w:r w:rsidR="00760C4E" w:rsidRPr="00863B18">
        <w:rPr>
          <w:rFonts w:ascii="Lucida Sans" w:hAnsi="Lucida Sans" w:cs="Lucida Sans"/>
          <w:sz w:val="24"/>
          <w:szCs w:val="24"/>
        </w:rPr>
        <w:t xml:space="preserve"> and enable the transition to more environmentally</w:t>
      </w:r>
      <w:r w:rsidR="00A475AF" w:rsidRPr="00863B18">
        <w:rPr>
          <w:rFonts w:ascii="Lucida Sans" w:hAnsi="Lucida Sans" w:cs="Lucida Sans"/>
          <w:sz w:val="24"/>
          <w:szCs w:val="24"/>
        </w:rPr>
        <w:t>-</w:t>
      </w:r>
      <w:r w:rsidR="00760C4E" w:rsidRPr="00863B18">
        <w:rPr>
          <w:rFonts w:ascii="Lucida Sans" w:hAnsi="Lucida Sans" w:cs="Lucida Sans"/>
          <w:sz w:val="24"/>
          <w:szCs w:val="24"/>
        </w:rPr>
        <w:t xml:space="preserve">friendly buses in </w:t>
      </w:r>
      <w:r w:rsidR="00961219" w:rsidRPr="00863B18">
        <w:rPr>
          <w:rFonts w:ascii="Lucida Sans" w:hAnsi="Lucida Sans" w:cs="Lucida Sans"/>
          <w:sz w:val="24"/>
          <w:szCs w:val="24"/>
        </w:rPr>
        <w:t>New Zealand’s</w:t>
      </w:r>
      <w:r w:rsidR="00760C4E" w:rsidRPr="00863B18">
        <w:rPr>
          <w:rFonts w:ascii="Lucida Sans" w:hAnsi="Lucida Sans" w:cs="Lucida Sans"/>
          <w:sz w:val="24"/>
          <w:szCs w:val="24"/>
        </w:rPr>
        <w:t xml:space="preserve"> national </w:t>
      </w:r>
      <w:r w:rsidR="00961219" w:rsidRPr="00863B18">
        <w:rPr>
          <w:rFonts w:ascii="Lucida Sans" w:hAnsi="Lucida Sans" w:cs="Lucida Sans"/>
          <w:sz w:val="24"/>
          <w:szCs w:val="24"/>
        </w:rPr>
        <w:t xml:space="preserve">bus </w:t>
      </w:r>
      <w:r w:rsidR="00760C4E" w:rsidRPr="00863B18">
        <w:rPr>
          <w:rFonts w:ascii="Lucida Sans" w:hAnsi="Lucida Sans" w:cs="Lucida Sans"/>
          <w:sz w:val="24"/>
          <w:szCs w:val="24"/>
        </w:rPr>
        <w:t>fleet</w:t>
      </w:r>
      <w:r w:rsidRPr="00863B18">
        <w:rPr>
          <w:rFonts w:ascii="Lucida Sans" w:hAnsi="Lucida Sans" w:cs="Lucida Sans"/>
          <w:sz w:val="24"/>
          <w:szCs w:val="24"/>
        </w:rPr>
        <w:t xml:space="preserve">. </w:t>
      </w:r>
    </w:p>
    <w:p w:rsidR="00961219" w:rsidRPr="00863B18" w:rsidRDefault="00961219" w:rsidP="00961219">
      <w:pPr>
        <w:spacing w:line="360" w:lineRule="auto"/>
        <w:rPr>
          <w:rFonts w:ascii="Lucida Sans" w:hAnsi="Lucida Sans" w:cs="Lucida Sans"/>
          <w:sz w:val="24"/>
          <w:szCs w:val="24"/>
        </w:rPr>
      </w:pPr>
    </w:p>
    <w:p w:rsidR="00CA3838" w:rsidRPr="003567F0" w:rsidRDefault="00CA3838" w:rsidP="00961219">
      <w:pPr>
        <w:spacing w:line="360" w:lineRule="auto"/>
        <w:rPr>
          <w:rFonts w:ascii="Lucida Sans" w:hAnsi="Lucida Sans" w:cs="Lucida Sans"/>
          <w:b/>
          <w:sz w:val="24"/>
          <w:szCs w:val="24"/>
        </w:rPr>
      </w:pPr>
      <w:r w:rsidRPr="00863B18">
        <w:rPr>
          <w:rFonts w:ascii="Lucida Sans" w:hAnsi="Lucida Sans" w:cs="Lucida Sans"/>
          <w:sz w:val="24"/>
          <w:szCs w:val="24"/>
        </w:rPr>
        <w:t xml:space="preserve">If you wish to comment on this draft </w:t>
      </w:r>
      <w:r w:rsidR="00D22E1A" w:rsidRPr="00863B18">
        <w:rPr>
          <w:rFonts w:ascii="Lucida Sans" w:hAnsi="Lucida Sans" w:cs="Lucida Sans"/>
          <w:sz w:val="24"/>
          <w:szCs w:val="24"/>
        </w:rPr>
        <w:t>Requirements for Urban Buses in New Zealand 2014 (RUB)</w:t>
      </w:r>
      <w:r w:rsidRPr="00863B18">
        <w:rPr>
          <w:rFonts w:ascii="Lucida Sans" w:hAnsi="Lucida Sans" w:cs="Lucida Sans"/>
          <w:sz w:val="24"/>
          <w:szCs w:val="24"/>
        </w:rPr>
        <w:t xml:space="preserve"> document, please see </w:t>
      </w:r>
      <w:r w:rsidRPr="00863B18">
        <w:rPr>
          <w:rFonts w:ascii="Lucida Sans" w:hAnsi="Lucida Sans" w:cs="Lucida Sans"/>
          <w:b/>
          <w:sz w:val="24"/>
          <w:szCs w:val="24"/>
        </w:rPr>
        <w:t xml:space="preserve">Making a </w:t>
      </w:r>
      <w:r w:rsidR="00A475AF" w:rsidRPr="00863B18">
        <w:rPr>
          <w:rFonts w:ascii="Lucida Sans" w:hAnsi="Lucida Sans" w:cs="Lucida Sans"/>
          <w:b/>
          <w:sz w:val="24"/>
          <w:szCs w:val="24"/>
        </w:rPr>
        <w:t>S</w:t>
      </w:r>
      <w:r w:rsidRPr="00863B18">
        <w:rPr>
          <w:rFonts w:ascii="Lucida Sans" w:hAnsi="Lucida Sans" w:cs="Lucida Sans"/>
          <w:b/>
          <w:sz w:val="24"/>
          <w:szCs w:val="24"/>
        </w:rPr>
        <w:t>ubmission</w:t>
      </w:r>
      <w:r w:rsidRPr="00863B18">
        <w:rPr>
          <w:rFonts w:ascii="Lucida Sans" w:hAnsi="Lucida Sans" w:cs="Lucida Sans"/>
          <w:sz w:val="24"/>
          <w:szCs w:val="24"/>
        </w:rPr>
        <w:t xml:space="preserve"> (</w:t>
      </w:r>
      <w:r w:rsidR="00E37250">
        <w:rPr>
          <w:rFonts w:ascii="Lucida Sans" w:hAnsi="Lucida Sans" w:cs="Lucida Sans"/>
          <w:sz w:val="24"/>
          <w:szCs w:val="24"/>
        </w:rPr>
        <w:t>p4</w:t>
      </w:r>
      <w:r w:rsidRPr="00863B18">
        <w:rPr>
          <w:rFonts w:ascii="Lucida Sans" w:hAnsi="Lucida Sans" w:cs="Lucida Sans"/>
          <w:sz w:val="24"/>
          <w:szCs w:val="24"/>
        </w:rPr>
        <w:t xml:space="preserve">) for details on how to do this. The deadline for submissions is </w:t>
      </w:r>
      <w:r w:rsidR="003567F0" w:rsidRPr="00CC2664">
        <w:rPr>
          <w:rFonts w:ascii="Lucida Sans" w:hAnsi="Lucida Sans" w:cs="Lucida Sans"/>
          <w:b/>
          <w:sz w:val="24"/>
          <w:szCs w:val="24"/>
        </w:rPr>
        <w:t>5pm</w:t>
      </w:r>
      <w:r w:rsidRPr="00CC2664">
        <w:rPr>
          <w:rFonts w:ascii="Lucida Sans" w:hAnsi="Lucida Sans" w:cs="Lucida Sans"/>
          <w:sz w:val="24"/>
          <w:szCs w:val="24"/>
        </w:rPr>
        <w:t xml:space="preserve"> </w:t>
      </w:r>
      <w:r w:rsidRPr="00CC2664">
        <w:rPr>
          <w:rFonts w:ascii="Lucida Sans" w:hAnsi="Lucida Sans" w:cs="Lucida Sans"/>
          <w:b/>
          <w:sz w:val="24"/>
          <w:szCs w:val="24"/>
        </w:rPr>
        <w:t xml:space="preserve">on </w:t>
      </w:r>
      <w:r w:rsidR="003567F0" w:rsidRPr="00CC2664">
        <w:rPr>
          <w:rFonts w:ascii="Lucida Sans" w:hAnsi="Lucida Sans" w:cs="Lucida Sans"/>
          <w:b/>
          <w:sz w:val="24"/>
          <w:szCs w:val="24"/>
        </w:rPr>
        <w:t xml:space="preserve">Friday </w:t>
      </w:r>
      <w:r w:rsidR="00CC2664">
        <w:rPr>
          <w:rFonts w:ascii="Lucida Sans" w:hAnsi="Lucida Sans" w:cs="Lucida Sans"/>
          <w:b/>
          <w:sz w:val="24"/>
          <w:szCs w:val="24"/>
        </w:rPr>
        <w:t>6</w:t>
      </w:r>
      <w:r w:rsidR="003567F0" w:rsidRPr="00CC2664">
        <w:rPr>
          <w:rFonts w:ascii="Lucida Sans" w:hAnsi="Lucida Sans" w:cs="Lucida Sans"/>
          <w:b/>
          <w:sz w:val="24"/>
          <w:szCs w:val="24"/>
          <w:vertAlign w:val="superscript"/>
        </w:rPr>
        <w:t>th</w:t>
      </w:r>
      <w:r w:rsidR="003567F0" w:rsidRPr="00CC2664">
        <w:rPr>
          <w:rFonts w:ascii="Lucida Sans" w:hAnsi="Lucida Sans" w:cs="Lucida Sans"/>
          <w:b/>
          <w:sz w:val="24"/>
          <w:szCs w:val="24"/>
        </w:rPr>
        <w:t xml:space="preserve"> </w:t>
      </w:r>
      <w:r w:rsidR="00CC2664">
        <w:rPr>
          <w:rFonts w:ascii="Lucida Sans" w:hAnsi="Lucida Sans" w:cs="Lucida Sans"/>
          <w:b/>
          <w:sz w:val="24"/>
          <w:szCs w:val="24"/>
        </w:rPr>
        <w:t>Novem</w:t>
      </w:r>
      <w:r w:rsidR="003567F0" w:rsidRPr="00CC2664">
        <w:rPr>
          <w:rFonts w:ascii="Lucida Sans" w:hAnsi="Lucida Sans" w:cs="Lucida Sans"/>
          <w:b/>
          <w:sz w:val="24"/>
          <w:szCs w:val="24"/>
        </w:rPr>
        <w:t>ber</w:t>
      </w:r>
      <w:r w:rsidRPr="00CC2664">
        <w:rPr>
          <w:rFonts w:ascii="Lucida Sans" w:hAnsi="Lucida Sans" w:cs="Lucida Sans"/>
          <w:b/>
          <w:sz w:val="24"/>
          <w:szCs w:val="24"/>
        </w:rPr>
        <w:t xml:space="preserve"> 2020.</w:t>
      </w:r>
      <w:r w:rsidR="004C775E" w:rsidRPr="00CC2664">
        <w:rPr>
          <w:rFonts w:ascii="Lucida Sans" w:hAnsi="Lucida Sans" w:cs="Lucida Sans"/>
          <w:b/>
          <w:sz w:val="24"/>
          <w:szCs w:val="24"/>
        </w:rPr>
        <w:t xml:space="preserve"> </w:t>
      </w:r>
    </w:p>
    <w:p w:rsidR="00042017" w:rsidRPr="00863B18" w:rsidRDefault="00042017" w:rsidP="00961219">
      <w:pPr>
        <w:spacing w:line="360" w:lineRule="auto"/>
        <w:rPr>
          <w:rFonts w:ascii="Lucida Sans" w:hAnsi="Lucida Sans" w:cs="Lucida Sans"/>
          <w:sz w:val="24"/>
          <w:szCs w:val="24"/>
        </w:rPr>
      </w:pPr>
    </w:p>
    <w:p w:rsidR="00CA3838" w:rsidRPr="00863B18" w:rsidRDefault="00F92B1B" w:rsidP="00961219">
      <w:pPr>
        <w:pStyle w:val="Heading2"/>
        <w:spacing w:before="0" w:line="360" w:lineRule="auto"/>
        <w:rPr>
          <w:rFonts w:ascii="Lucida Sans" w:hAnsi="Lucida Sans" w:cs="Lucida Sans"/>
          <w:sz w:val="24"/>
          <w:szCs w:val="24"/>
        </w:rPr>
      </w:pPr>
      <w:r w:rsidRPr="00863B18">
        <w:rPr>
          <w:rFonts w:ascii="Lucida Sans" w:hAnsi="Lucida Sans" w:cs="Lucida Sans"/>
          <w:sz w:val="24"/>
          <w:szCs w:val="24"/>
        </w:rPr>
        <w:t xml:space="preserve">The </w:t>
      </w:r>
      <w:r w:rsidR="00042017" w:rsidRPr="00863B18">
        <w:rPr>
          <w:rFonts w:ascii="Lucida Sans" w:hAnsi="Lucida Sans" w:cs="Lucida Sans"/>
          <w:sz w:val="24"/>
          <w:szCs w:val="24"/>
        </w:rPr>
        <w:t>Requirements for Urban Buses in New Zealand 2014 (RUB)</w:t>
      </w:r>
      <w:r w:rsidR="00D22E1A" w:rsidRPr="00863B18">
        <w:rPr>
          <w:rFonts w:ascii="Lucida Sans" w:hAnsi="Lucida Sans" w:cs="Lucida Sans"/>
          <w:sz w:val="24"/>
          <w:szCs w:val="24"/>
        </w:rPr>
        <w:t xml:space="preserve"> </w:t>
      </w:r>
    </w:p>
    <w:p w:rsidR="00CC4AD5" w:rsidRPr="00863B18" w:rsidRDefault="00C5438A" w:rsidP="00961219">
      <w:pPr>
        <w:pStyle w:val="BodyText"/>
        <w:spacing w:before="0" w:line="360" w:lineRule="auto"/>
        <w:rPr>
          <w:rFonts w:cs="Lucida Sans"/>
          <w:sz w:val="24"/>
          <w:szCs w:val="24"/>
        </w:rPr>
      </w:pPr>
      <w:r w:rsidRPr="00863B18">
        <w:rPr>
          <w:rFonts w:cs="Lucida Sans"/>
          <w:sz w:val="24"/>
          <w:szCs w:val="24"/>
        </w:rPr>
        <w:t xml:space="preserve">The purpose of the </w:t>
      </w:r>
      <w:r w:rsidR="00D22E1A" w:rsidRPr="00863B18">
        <w:rPr>
          <w:rFonts w:cs="Lucida Sans"/>
          <w:sz w:val="24"/>
          <w:szCs w:val="24"/>
        </w:rPr>
        <w:t xml:space="preserve">Requirements for Urban Buses in New Zealand 2014 (RUB) </w:t>
      </w:r>
      <w:r w:rsidRPr="00863B18">
        <w:rPr>
          <w:rFonts w:cs="Lucida Sans"/>
          <w:sz w:val="24"/>
          <w:szCs w:val="24"/>
        </w:rPr>
        <w:t xml:space="preserve">is to standardise urban bus requirements across regional councils and Auckland Transport (AT) to create efficiencies and improve the usability and accessibility of buses for all customers. </w:t>
      </w:r>
    </w:p>
    <w:p w:rsidR="00C5438A" w:rsidRPr="00863B18" w:rsidRDefault="00C5438A" w:rsidP="00961219">
      <w:pPr>
        <w:pStyle w:val="BodyText"/>
        <w:spacing w:before="0" w:line="360" w:lineRule="auto"/>
        <w:rPr>
          <w:rFonts w:cs="Lucida Sans"/>
          <w:sz w:val="24"/>
          <w:szCs w:val="24"/>
        </w:rPr>
      </w:pPr>
      <w:r w:rsidRPr="00863B18">
        <w:rPr>
          <w:rFonts w:cs="Lucida Sans"/>
          <w:sz w:val="24"/>
          <w:szCs w:val="24"/>
        </w:rPr>
        <w:t xml:space="preserve">Since the RUB was first </w:t>
      </w:r>
      <w:r w:rsidR="00F92B1B" w:rsidRPr="00863B18">
        <w:rPr>
          <w:rFonts w:cs="Lucida Sans"/>
          <w:sz w:val="24"/>
          <w:szCs w:val="24"/>
        </w:rPr>
        <w:t>adopt</w:t>
      </w:r>
      <w:r w:rsidRPr="00863B18">
        <w:rPr>
          <w:rFonts w:cs="Lucida Sans"/>
          <w:sz w:val="24"/>
          <w:szCs w:val="24"/>
        </w:rPr>
        <w:t>ed in 2008 it has been reviewed twice (in 2011 and 2014)</w:t>
      </w:r>
      <w:r w:rsidR="00D22E1A" w:rsidRPr="00863B18">
        <w:rPr>
          <w:rFonts w:cs="Lucida Sans"/>
          <w:sz w:val="24"/>
          <w:szCs w:val="24"/>
        </w:rPr>
        <w:t xml:space="preserve"> </w:t>
      </w:r>
      <w:r w:rsidRPr="00863B18">
        <w:rPr>
          <w:rFonts w:cs="Lucida Sans"/>
          <w:sz w:val="24"/>
          <w:szCs w:val="24"/>
        </w:rPr>
        <w:t>and updated in 2013 to accommodate double decker buses.  National adoption of the RUB has led to improvements in bus fleets that have delivered:</w:t>
      </w:r>
    </w:p>
    <w:p w:rsidR="00C5438A" w:rsidRPr="00863B18" w:rsidRDefault="00C5438A" w:rsidP="00961219">
      <w:pPr>
        <w:pStyle w:val="BodyText"/>
        <w:numPr>
          <w:ilvl w:val="0"/>
          <w:numId w:val="11"/>
        </w:numPr>
        <w:spacing w:before="0" w:line="360" w:lineRule="auto"/>
        <w:rPr>
          <w:rFonts w:cs="Lucida Sans"/>
          <w:sz w:val="24"/>
          <w:szCs w:val="24"/>
        </w:rPr>
      </w:pPr>
      <w:r w:rsidRPr="00863B18">
        <w:rPr>
          <w:rFonts w:cs="Lucida Sans"/>
          <w:sz w:val="24"/>
          <w:szCs w:val="24"/>
        </w:rPr>
        <w:t>Newer buses (more new vehicles and a lower average fleet age)</w:t>
      </w:r>
      <w:r w:rsidR="00961219" w:rsidRPr="00863B18">
        <w:rPr>
          <w:rFonts w:cs="Lucida Sans"/>
          <w:sz w:val="24"/>
          <w:szCs w:val="24"/>
        </w:rPr>
        <w:t>;</w:t>
      </w:r>
    </w:p>
    <w:p w:rsidR="00C5438A" w:rsidRPr="00863B18" w:rsidRDefault="00C5438A" w:rsidP="00961219">
      <w:pPr>
        <w:pStyle w:val="BodyText"/>
        <w:numPr>
          <w:ilvl w:val="0"/>
          <w:numId w:val="11"/>
        </w:numPr>
        <w:spacing w:before="0" w:line="360" w:lineRule="auto"/>
        <w:rPr>
          <w:rFonts w:cs="Lucida Sans"/>
          <w:sz w:val="24"/>
          <w:szCs w:val="24"/>
        </w:rPr>
      </w:pPr>
      <w:r w:rsidRPr="00863B18">
        <w:rPr>
          <w:rFonts w:cs="Lucida Sans"/>
          <w:sz w:val="24"/>
          <w:szCs w:val="24"/>
        </w:rPr>
        <w:t>Significantly improved emissions from urban buses as higher Euro standards are met</w:t>
      </w:r>
      <w:r w:rsidR="00961219" w:rsidRPr="00863B18">
        <w:rPr>
          <w:rFonts w:cs="Lucida Sans"/>
          <w:sz w:val="24"/>
          <w:szCs w:val="24"/>
        </w:rPr>
        <w:t>;</w:t>
      </w:r>
    </w:p>
    <w:p w:rsidR="00C5438A" w:rsidRPr="00863B18" w:rsidRDefault="00C5438A" w:rsidP="00961219">
      <w:pPr>
        <w:pStyle w:val="BodyText"/>
        <w:numPr>
          <w:ilvl w:val="0"/>
          <w:numId w:val="11"/>
        </w:numPr>
        <w:spacing w:before="0" w:line="360" w:lineRule="auto"/>
        <w:rPr>
          <w:rFonts w:cs="Lucida Sans"/>
          <w:sz w:val="24"/>
          <w:szCs w:val="24"/>
        </w:rPr>
      </w:pPr>
      <w:r w:rsidRPr="00863B18">
        <w:rPr>
          <w:rFonts w:cs="Lucida Sans"/>
          <w:sz w:val="24"/>
          <w:szCs w:val="24"/>
        </w:rPr>
        <w:t>More low</w:t>
      </w:r>
      <w:r w:rsidR="00042017" w:rsidRPr="00863B18">
        <w:rPr>
          <w:rFonts w:cs="Lucida Sans"/>
          <w:sz w:val="24"/>
          <w:szCs w:val="24"/>
        </w:rPr>
        <w:t>-entry</w:t>
      </w:r>
      <w:r w:rsidRPr="00863B18">
        <w:rPr>
          <w:rFonts w:cs="Lucida Sans"/>
          <w:sz w:val="24"/>
          <w:szCs w:val="24"/>
        </w:rPr>
        <w:t xml:space="preserve"> </w:t>
      </w:r>
      <w:r w:rsidR="00042017" w:rsidRPr="00863B18">
        <w:rPr>
          <w:rFonts w:cs="Lucida Sans"/>
          <w:sz w:val="24"/>
          <w:szCs w:val="24"/>
        </w:rPr>
        <w:t>(</w:t>
      </w:r>
      <w:r w:rsidRPr="00863B18">
        <w:rPr>
          <w:rFonts w:cs="Lucida Sans"/>
          <w:sz w:val="24"/>
          <w:szCs w:val="24"/>
        </w:rPr>
        <w:t>and kneeling) buses</w:t>
      </w:r>
      <w:r w:rsidR="00961219" w:rsidRPr="00863B18">
        <w:rPr>
          <w:rFonts w:cs="Lucida Sans"/>
          <w:sz w:val="24"/>
          <w:szCs w:val="24"/>
        </w:rPr>
        <w:t>;</w:t>
      </w:r>
    </w:p>
    <w:p w:rsidR="00C5438A" w:rsidRPr="00863B18" w:rsidRDefault="00C5438A" w:rsidP="00961219">
      <w:pPr>
        <w:pStyle w:val="BodyText"/>
        <w:numPr>
          <w:ilvl w:val="0"/>
          <w:numId w:val="11"/>
        </w:numPr>
        <w:spacing w:before="0" w:line="360" w:lineRule="auto"/>
        <w:rPr>
          <w:rFonts w:cs="Lucida Sans"/>
          <w:sz w:val="24"/>
          <w:szCs w:val="24"/>
        </w:rPr>
      </w:pPr>
      <w:r w:rsidRPr="00863B18">
        <w:rPr>
          <w:rFonts w:cs="Lucida Sans"/>
          <w:sz w:val="24"/>
          <w:szCs w:val="24"/>
        </w:rPr>
        <w:lastRenderedPageBreak/>
        <w:t>More wheelchair accessible buses</w:t>
      </w:r>
      <w:r w:rsidR="00961219" w:rsidRPr="00863B18">
        <w:rPr>
          <w:rFonts w:cs="Lucida Sans"/>
          <w:sz w:val="24"/>
          <w:szCs w:val="24"/>
        </w:rPr>
        <w:t>; and</w:t>
      </w:r>
    </w:p>
    <w:p w:rsidR="00C5438A" w:rsidRPr="00863B18" w:rsidRDefault="00C5438A" w:rsidP="00961219">
      <w:pPr>
        <w:pStyle w:val="BodyText"/>
        <w:numPr>
          <w:ilvl w:val="0"/>
          <w:numId w:val="11"/>
        </w:numPr>
        <w:spacing w:before="0" w:line="360" w:lineRule="auto"/>
        <w:rPr>
          <w:rFonts w:cs="Lucida Sans"/>
          <w:sz w:val="24"/>
          <w:szCs w:val="24"/>
        </w:rPr>
      </w:pPr>
      <w:r w:rsidRPr="00863B18">
        <w:rPr>
          <w:rFonts w:cs="Lucida Sans"/>
          <w:sz w:val="24"/>
          <w:szCs w:val="24"/>
        </w:rPr>
        <w:t>Improved customer satisfaction with buses</w:t>
      </w:r>
      <w:r w:rsidR="00F92B1B" w:rsidRPr="00863B18">
        <w:rPr>
          <w:rFonts w:cs="Lucida Sans"/>
          <w:sz w:val="24"/>
          <w:szCs w:val="24"/>
        </w:rPr>
        <w:t>.</w:t>
      </w:r>
    </w:p>
    <w:p w:rsidR="00D22E1A" w:rsidRPr="00863B18" w:rsidRDefault="00D22E1A" w:rsidP="00D22E1A">
      <w:pPr>
        <w:pStyle w:val="BodyText"/>
        <w:spacing w:before="0" w:line="360" w:lineRule="auto"/>
        <w:rPr>
          <w:rFonts w:cs="Lucida Sans"/>
          <w:sz w:val="24"/>
          <w:szCs w:val="24"/>
        </w:rPr>
      </w:pPr>
    </w:p>
    <w:p w:rsidR="00F92B1B" w:rsidRPr="00863B18" w:rsidRDefault="00F92B1B" w:rsidP="00F92B1B">
      <w:pPr>
        <w:pStyle w:val="Heading2"/>
        <w:spacing w:before="0" w:line="360" w:lineRule="auto"/>
        <w:rPr>
          <w:rFonts w:ascii="Lucida Sans" w:hAnsi="Lucida Sans" w:cs="Lucida Sans"/>
          <w:sz w:val="24"/>
          <w:szCs w:val="24"/>
        </w:rPr>
      </w:pPr>
      <w:r w:rsidRPr="00863B18">
        <w:rPr>
          <w:rFonts w:ascii="Lucida Sans" w:hAnsi="Lucida Sans" w:cs="Lucida Sans"/>
          <w:sz w:val="24"/>
          <w:szCs w:val="24"/>
        </w:rPr>
        <w:t>The Requirements for Urban Buses in New Zealand 2014 (RUB) Review</w:t>
      </w:r>
    </w:p>
    <w:p w:rsidR="00D22E1A" w:rsidRPr="00863B18" w:rsidRDefault="00D22E1A" w:rsidP="00D22E1A">
      <w:pPr>
        <w:pStyle w:val="BodyText"/>
        <w:spacing w:before="0" w:line="360" w:lineRule="auto"/>
        <w:rPr>
          <w:rFonts w:cs="Lucida Sans"/>
          <w:sz w:val="24"/>
          <w:szCs w:val="24"/>
        </w:rPr>
      </w:pPr>
      <w:r w:rsidRPr="00863B18">
        <w:rPr>
          <w:rFonts w:cs="Lucida Sans"/>
          <w:sz w:val="24"/>
          <w:szCs w:val="24"/>
        </w:rPr>
        <w:t xml:space="preserve">Waka Kotahi NZ Transport Agency (the Transport Agency) is currently reviewing the Requirements for Urban Buses in New Zealand 2014 (RUB), in line with its stated 3-year update objective to: </w:t>
      </w:r>
    </w:p>
    <w:p w:rsidR="00BF6D14" w:rsidRPr="00863B18" w:rsidRDefault="00BF6D14" w:rsidP="00BF6D14">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create national consistency and efficiency of the bus fleet;</w:t>
      </w:r>
    </w:p>
    <w:p w:rsidR="00D22E1A" w:rsidRPr="00863B18" w:rsidRDefault="00D22E1A" w:rsidP="00D22E1A">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ensure bus standards are up to date in a world of rapidly developing vehicle technology and;</w:t>
      </w:r>
    </w:p>
    <w:p w:rsidR="00D22E1A" w:rsidRPr="00863B18" w:rsidRDefault="00D22E1A" w:rsidP="00D22E1A">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improve access to social and economic opportunities for the transport disadvantaged.</w:t>
      </w:r>
    </w:p>
    <w:p w:rsidR="00C5438A" w:rsidRPr="00863B18" w:rsidRDefault="00B82B31" w:rsidP="00961219">
      <w:pPr>
        <w:pStyle w:val="Normal-NZTA"/>
        <w:spacing w:line="360" w:lineRule="auto"/>
        <w:rPr>
          <w:rFonts w:cs="Lucida Sans"/>
          <w:sz w:val="24"/>
          <w:szCs w:val="24"/>
        </w:rPr>
      </w:pPr>
      <w:r w:rsidRPr="00863B18">
        <w:rPr>
          <w:rFonts w:cs="Lucida Sans"/>
          <w:sz w:val="24"/>
          <w:szCs w:val="24"/>
        </w:rPr>
        <w:t xml:space="preserve">The regular 3-yearly update to the document was delayed due to the New Zealand General Election in 2016 and has been further delayed due to the COVID-19 pandemic. </w:t>
      </w:r>
      <w:r w:rsidR="00CC4AD5" w:rsidRPr="00863B18">
        <w:rPr>
          <w:rFonts w:cs="Lucida Sans"/>
          <w:b/>
          <w:sz w:val="24"/>
          <w:szCs w:val="24"/>
        </w:rPr>
        <w:t>These improvements will only apply to new buses entering service and are</w:t>
      </w:r>
      <w:r w:rsidR="00CC4AD5" w:rsidRPr="00863B18">
        <w:rPr>
          <w:rFonts w:cs="Lucida Sans"/>
          <w:sz w:val="24"/>
          <w:szCs w:val="24"/>
        </w:rPr>
        <w:t xml:space="preserve"> </w:t>
      </w:r>
      <w:r w:rsidR="00CC4AD5" w:rsidRPr="00863B18">
        <w:rPr>
          <w:rFonts w:cs="Lucida Sans"/>
          <w:b/>
          <w:sz w:val="24"/>
          <w:szCs w:val="24"/>
        </w:rPr>
        <w:t>not retrospective</w:t>
      </w:r>
      <w:r w:rsidR="00CC4AD5" w:rsidRPr="00863B18">
        <w:rPr>
          <w:rFonts w:cs="Lucida Sans"/>
          <w:sz w:val="24"/>
          <w:szCs w:val="24"/>
        </w:rPr>
        <w:t xml:space="preserve">. </w:t>
      </w:r>
    </w:p>
    <w:p w:rsidR="00B82B31" w:rsidRPr="00863B18" w:rsidRDefault="00B82B31" w:rsidP="00961219">
      <w:pPr>
        <w:pStyle w:val="Normal-NZTA"/>
        <w:spacing w:line="360" w:lineRule="auto"/>
        <w:rPr>
          <w:rFonts w:cs="Lucida Sans"/>
          <w:sz w:val="24"/>
          <w:szCs w:val="24"/>
        </w:rPr>
      </w:pPr>
    </w:p>
    <w:p w:rsidR="00C5438A" w:rsidRPr="00863B18" w:rsidRDefault="00C5438A" w:rsidP="00961219">
      <w:pPr>
        <w:pStyle w:val="Normal-NZTA"/>
        <w:spacing w:line="360" w:lineRule="auto"/>
        <w:rPr>
          <w:rFonts w:cs="Lucida Sans"/>
          <w:sz w:val="24"/>
          <w:szCs w:val="24"/>
        </w:rPr>
      </w:pPr>
      <w:r w:rsidRPr="00863B18">
        <w:rPr>
          <w:rFonts w:cs="Lucida Sans"/>
          <w:sz w:val="24"/>
          <w:szCs w:val="24"/>
        </w:rPr>
        <w:t xml:space="preserve">The following benefits are expected from this </w:t>
      </w:r>
      <w:r w:rsidR="00042017" w:rsidRPr="00863B18">
        <w:rPr>
          <w:rFonts w:cs="Lucida Sans"/>
          <w:sz w:val="24"/>
          <w:szCs w:val="24"/>
        </w:rPr>
        <w:t>review</w:t>
      </w:r>
      <w:r w:rsidRPr="00863B18">
        <w:rPr>
          <w:rFonts w:cs="Lucida San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44"/>
      </w:tblGrid>
      <w:tr w:rsidR="00C5438A" w:rsidRPr="00863B18" w:rsidTr="008145CF">
        <w:tc>
          <w:tcPr>
            <w:tcW w:w="2372" w:type="dxa"/>
            <w:shd w:val="clear" w:color="auto" w:fill="C1DAF0" w:themeFill="background2" w:themeFillTint="33"/>
          </w:tcPr>
          <w:p w:rsidR="00C5438A" w:rsidRPr="00863B18" w:rsidRDefault="00C5438A" w:rsidP="00961219">
            <w:pPr>
              <w:pStyle w:val="Tableheading"/>
              <w:spacing w:before="0" w:line="360" w:lineRule="auto"/>
              <w:rPr>
                <w:rFonts w:cs="Lucida Sans"/>
                <w:sz w:val="24"/>
                <w:szCs w:val="24"/>
              </w:rPr>
            </w:pPr>
            <w:r w:rsidRPr="00863B18">
              <w:rPr>
                <w:rFonts w:cs="Lucida Sans"/>
                <w:sz w:val="24"/>
                <w:szCs w:val="24"/>
              </w:rPr>
              <w:t>Benefit</w:t>
            </w:r>
          </w:p>
        </w:tc>
        <w:tc>
          <w:tcPr>
            <w:tcW w:w="6644" w:type="dxa"/>
            <w:shd w:val="clear" w:color="auto" w:fill="C1DAF0" w:themeFill="background2" w:themeFillTint="33"/>
          </w:tcPr>
          <w:p w:rsidR="00C5438A" w:rsidRPr="00863B18" w:rsidRDefault="00C5438A" w:rsidP="00961219">
            <w:pPr>
              <w:pStyle w:val="Tableheading"/>
              <w:spacing w:before="0" w:line="360" w:lineRule="auto"/>
              <w:rPr>
                <w:rFonts w:cs="Lucida Sans"/>
                <w:sz w:val="24"/>
                <w:szCs w:val="24"/>
              </w:rPr>
            </w:pPr>
            <w:r w:rsidRPr="00863B18">
              <w:rPr>
                <w:rFonts w:cs="Lucida Sans"/>
                <w:sz w:val="24"/>
                <w:szCs w:val="24"/>
              </w:rPr>
              <w:t>Measure</w:t>
            </w:r>
          </w:p>
        </w:tc>
      </w:tr>
      <w:tr w:rsidR="00C5438A" w:rsidRPr="00863B18" w:rsidTr="008145CF">
        <w:tc>
          <w:tcPr>
            <w:tcW w:w="2372" w:type="dxa"/>
            <w:shd w:val="clear" w:color="auto" w:fill="auto"/>
          </w:tcPr>
          <w:p w:rsidR="00C5438A" w:rsidRPr="00863B18" w:rsidRDefault="00C5438A" w:rsidP="00961219">
            <w:pPr>
              <w:pStyle w:val="Tabletext"/>
              <w:spacing w:line="360" w:lineRule="auto"/>
              <w:rPr>
                <w:rFonts w:cs="Lucida Sans"/>
                <w:sz w:val="24"/>
                <w:szCs w:val="24"/>
              </w:rPr>
            </w:pPr>
            <w:r w:rsidRPr="00863B18">
              <w:rPr>
                <w:rFonts w:cs="Lucida Sans"/>
                <w:sz w:val="24"/>
                <w:szCs w:val="24"/>
              </w:rPr>
              <w:t>Alignment with the objectives of the Public Transport Operating Model and the Agency’s focus area around improved customer experiences</w:t>
            </w:r>
          </w:p>
        </w:tc>
        <w:tc>
          <w:tcPr>
            <w:tcW w:w="6644" w:type="dxa"/>
            <w:shd w:val="clear" w:color="auto" w:fill="auto"/>
          </w:tcPr>
          <w:p w:rsidR="00C5438A" w:rsidRPr="00863B18" w:rsidRDefault="00C5438A" w:rsidP="00961219">
            <w:pPr>
              <w:pStyle w:val="Tabletext"/>
              <w:spacing w:line="360" w:lineRule="auto"/>
              <w:rPr>
                <w:rFonts w:cs="Lucida Sans"/>
                <w:sz w:val="24"/>
                <w:szCs w:val="24"/>
              </w:rPr>
            </w:pPr>
            <w:r w:rsidRPr="00863B18">
              <w:rPr>
                <w:rFonts w:cs="Lucida Sans"/>
                <w:sz w:val="24"/>
                <w:szCs w:val="24"/>
              </w:rPr>
              <w:t>Stakeholder satisfaction, efficiency and national consistency</w:t>
            </w:r>
            <w:r w:rsidR="00D22E1A" w:rsidRPr="00863B18">
              <w:rPr>
                <w:rFonts w:cs="Lucida Sans"/>
                <w:sz w:val="24"/>
                <w:szCs w:val="24"/>
              </w:rPr>
              <w:t>.</w:t>
            </w:r>
          </w:p>
        </w:tc>
      </w:tr>
      <w:tr w:rsidR="00D22E1A" w:rsidRPr="00863B18" w:rsidTr="008145CF">
        <w:tc>
          <w:tcPr>
            <w:tcW w:w="2372" w:type="dxa"/>
            <w:shd w:val="clear" w:color="auto" w:fill="auto"/>
          </w:tcPr>
          <w:p w:rsidR="00D22E1A" w:rsidRPr="00863B18" w:rsidRDefault="00D22E1A" w:rsidP="00961219">
            <w:pPr>
              <w:pStyle w:val="Tabletext"/>
              <w:spacing w:line="360" w:lineRule="auto"/>
              <w:rPr>
                <w:rFonts w:cs="Lucida Sans"/>
                <w:sz w:val="24"/>
                <w:szCs w:val="24"/>
              </w:rPr>
            </w:pPr>
            <w:r w:rsidRPr="00863B18">
              <w:rPr>
                <w:rFonts w:cs="Lucida Sans"/>
                <w:sz w:val="24"/>
                <w:szCs w:val="24"/>
              </w:rPr>
              <w:lastRenderedPageBreak/>
              <w:t>Ability for regional councils to move buses around the country</w:t>
            </w:r>
          </w:p>
        </w:tc>
        <w:tc>
          <w:tcPr>
            <w:tcW w:w="6644" w:type="dxa"/>
            <w:shd w:val="clear" w:color="auto" w:fill="auto"/>
          </w:tcPr>
          <w:p w:rsidR="00D22E1A" w:rsidRPr="00863B18" w:rsidRDefault="00D22E1A" w:rsidP="00961219">
            <w:pPr>
              <w:pStyle w:val="Tabletext"/>
              <w:spacing w:line="360" w:lineRule="auto"/>
              <w:rPr>
                <w:rFonts w:cs="Lucida Sans"/>
                <w:sz w:val="24"/>
                <w:szCs w:val="24"/>
              </w:rPr>
            </w:pPr>
            <w:r w:rsidRPr="00863B18">
              <w:rPr>
                <w:rFonts w:cs="Lucida Sans"/>
                <w:sz w:val="24"/>
                <w:szCs w:val="24"/>
              </w:rPr>
              <w:t xml:space="preserve">National consistency in bus design creates enhanced efficiency and cost savings for councils and a better customer experience of the bus. </w:t>
            </w:r>
          </w:p>
        </w:tc>
      </w:tr>
      <w:tr w:rsidR="00C5438A" w:rsidRPr="00863B18" w:rsidTr="008145CF">
        <w:tc>
          <w:tcPr>
            <w:tcW w:w="2372" w:type="dxa"/>
            <w:shd w:val="clear" w:color="auto" w:fill="auto"/>
          </w:tcPr>
          <w:p w:rsidR="00C5438A" w:rsidRPr="00863B18" w:rsidRDefault="00C5438A" w:rsidP="00961219">
            <w:pPr>
              <w:pStyle w:val="Tabletext"/>
              <w:spacing w:line="360" w:lineRule="auto"/>
              <w:rPr>
                <w:rFonts w:cs="Lucida Sans"/>
                <w:sz w:val="24"/>
                <w:szCs w:val="24"/>
              </w:rPr>
            </w:pPr>
            <w:r w:rsidRPr="00863B18">
              <w:rPr>
                <w:rFonts w:cs="Lucida Sans"/>
                <w:sz w:val="24"/>
                <w:szCs w:val="24"/>
              </w:rPr>
              <w:t>Affordable, accessible, safe, attractive and easy to use vehicles</w:t>
            </w:r>
          </w:p>
        </w:tc>
        <w:tc>
          <w:tcPr>
            <w:tcW w:w="6644" w:type="dxa"/>
            <w:shd w:val="clear" w:color="auto" w:fill="auto"/>
          </w:tcPr>
          <w:p w:rsidR="00C5438A" w:rsidRPr="00863B18" w:rsidRDefault="00C5438A" w:rsidP="00961219">
            <w:pPr>
              <w:pStyle w:val="Tabletext"/>
              <w:spacing w:line="360" w:lineRule="auto"/>
              <w:rPr>
                <w:rFonts w:cs="Lucida Sans"/>
                <w:sz w:val="24"/>
                <w:szCs w:val="24"/>
              </w:rPr>
            </w:pPr>
            <w:r w:rsidRPr="00863B18">
              <w:rPr>
                <w:rFonts w:cs="Lucida Sans"/>
                <w:sz w:val="24"/>
                <w:szCs w:val="24"/>
              </w:rPr>
              <w:t>Customer satisfaction surveys</w:t>
            </w:r>
          </w:p>
          <w:p w:rsidR="00C5438A" w:rsidRPr="00863B18" w:rsidRDefault="00C5438A" w:rsidP="00961219">
            <w:pPr>
              <w:pStyle w:val="Tabletext"/>
              <w:spacing w:line="360" w:lineRule="auto"/>
              <w:rPr>
                <w:rFonts w:cs="Lucida Sans"/>
                <w:sz w:val="24"/>
                <w:szCs w:val="24"/>
              </w:rPr>
            </w:pPr>
            <w:r w:rsidRPr="00863B18">
              <w:rPr>
                <w:rFonts w:cs="Lucida Sans"/>
                <w:sz w:val="24"/>
                <w:szCs w:val="24"/>
              </w:rPr>
              <w:t>Vehicle quality/comfort:</w:t>
            </w:r>
          </w:p>
          <w:p w:rsidR="00C5438A" w:rsidRPr="00863B18" w:rsidRDefault="00C5438A" w:rsidP="00961219">
            <w:pPr>
              <w:pStyle w:val="Tablebullet"/>
              <w:spacing w:before="0" w:line="360" w:lineRule="auto"/>
              <w:rPr>
                <w:rFonts w:cs="Lucida Sans"/>
                <w:sz w:val="24"/>
                <w:szCs w:val="24"/>
              </w:rPr>
            </w:pPr>
            <w:r w:rsidRPr="00863B18">
              <w:rPr>
                <w:rFonts w:cs="Lucida Sans"/>
                <w:sz w:val="24"/>
                <w:szCs w:val="24"/>
              </w:rPr>
              <w:t>Increasing proportion of customers who rate PT vehicles as ‘very good’ or higher</w:t>
            </w:r>
          </w:p>
        </w:tc>
      </w:tr>
      <w:tr w:rsidR="008145CF" w:rsidRPr="00863B18" w:rsidTr="008145CF">
        <w:tc>
          <w:tcPr>
            <w:tcW w:w="2372" w:type="dxa"/>
            <w:shd w:val="clear" w:color="auto" w:fill="auto"/>
          </w:tcPr>
          <w:p w:rsidR="008145CF" w:rsidRPr="00863B18" w:rsidRDefault="008145CF" w:rsidP="008145CF">
            <w:pPr>
              <w:pStyle w:val="Tabletext"/>
              <w:spacing w:line="360" w:lineRule="auto"/>
              <w:rPr>
                <w:rFonts w:cs="Lucida Sans"/>
                <w:sz w:val="24"/>
                <w:szCs w:val="24"/>
              </w:rPr>
            </w:pPr>
            <w:r w:rsidRPr="00863B18">
              <w:rPr>
                <w:rFonts w:cs="Lucida Sans"/>
                <w:sz w:val="24"/>
                <w:szCs w:val="24"/>
              </w:rPr>
              <w:t>Improved accessibility</w:t>
            </w:r>
          </w:p>
        </w:tc>
        <w:tc>
          <w:tcPr>
            <w:tcW w:w="6644" w:type="dxa"/>
            <w:shd w:val="clear" w:color="auto" w:fill="auto"/>
          </w:tcPr>
          <w:p w:rsidR="008145CF" w:rsidRPr="00863B18" w:rsidRDefault="008145CF" w:rsidP="008145CF">
            <w:pPr>
              <w:pStyle w:val="Tablebullet"/>
              <w:spacing w:before="0" w:line="360" w:lineRule="auto"/>
              <w:rPr>
                <w:rFonts w:cs="Lucida Sans"/>
                <w:sz w:val="24"/>
                <w:szCs w:val="24"/>
              </w:rPr>
            </w:pPr>
            <w:r w:rsidRPr="00863B18">
              <w:rPr>
                <w:rFonts w:cs="Lucida Sans"/>
                <w:sz w:val="24"/>
                <w:szCs w:val="24"/>
              </w:rPr>
              <w:t>Increasing proportion of urban bus fleet is low</w:t>
            </w:r>
            <w:r w:rsidR="00206A8B">
              <w:rPr>
                <w:rFonts w:cs="Lucida Sans"/>
                <w:sz w:val="24"/>
                <w:szCs w:val="24"/>
              </w:rPr>
              <w:t xml:space="preserve">-entry </w:t>
            </w:r>
            <w:r w:rsidRPr="00863B18">
              <w:rPr>
                <w:rFonts w:cs="Lucida Sans"/>
                <w:sz w:val="24"/>
                <w:szCs w:val="24"/>
              </w:rPr>
              <w:t>floor.</w:t>
            </w:r>
          </w:p>
          <w:p w:rsidR="008145CF" w:rsidRPr="00863B18" w:rsidRDefault="008145CF" w:rsidP="008145CF">
            <w:pPr>
              <w:pStyle w:val="Tablebullet"/>
              <w:spacing w:before="0" w:line="360" w:lineRule="auto"/>
              <w:rPr>
                <w:rFonts w:cs="Lucida Sans"/>
                <w:sz w:val="24"/>
                <w:szCs w:val="24"/>
              </w:rPr>
            </w:pPr>
            <w:r w:rsidRPr="00863B18">
              <w:rPr>
                <w:rFonts w:cs="Lucida Sans"/>
                <w:sz w:val="24"/>
                <w:szCs w:val="24"/>
              </w:rPr>
              <w:t>Increasing proportion of urban bus fleet is wheelchair accessible.</w:t>
            </w:r>
          </w:p>
        </w:tc>
      </w:tr>
      <w:tr w:rsidR="008145CF" w:rsidRPr="00863B18" w:rsidTr="008145CF">
        <w:tc>
          <w:tcPr>
            <w:tcW w:w="2372" w:type="dxa"/>
            <w:shd w:val="clear" w:color="auto" w:fill="auto"/>
          </w:tcPr>
          <w:p w:rsidR="008145CF" w:rsidRPr="00863B18" w:rsidRDefault="008145CF" w:rsidP="008145CF">
            <w:pPr>
              <w:pStyle w:val="Tabletext"/>
              <w:spacing w:line="360" w:lineRule="auto"/>
              <w:rPr>
                <w:rFonts w:cs="Lucida Sans"/>
                <w:sz w:val="24"/>
                <w:szCs w:val="24"/>
              </w:rPr>
            </w:pPr>
            <w:r w:rsidRPr="00863B18">
              <w:rPr>
                <w:rFonts w:cs="Lucida Sans"/>
                <w:sz w:val="24"/>
                <w:szCs w:val="24"/>
              </w:rPr>
              <w:t>New technology</w:t>
            </w:r>
          </w:p>
        </w:tc>
        <w:tc>
          <w:tcPr>
            <w:tcW w:w="6644" w:type="dxa"/>
            <w:shd w:val="clear" w:color="auto" w:fill="auto"/>
          </w:tcPr>
          <w:p w:rsidR="008145CF" w:rsidRPr="00863B18" w:rsidRDefault="008145CF" w:rsidP="008145CF">
            <w:pPr>
              <w:pStyle w:val="Tabletext"/>
              <w:spacing w:line="360" w:lineRule="auto"/>
              <w:rPr>
                <w:rFonts w:cs="Lucida Sans"/>
                <w:sz w:val="24"/>
                <w:szCs w:val="24"/>
              </w:rPr>
            </w:pPr>
            <w:r w:rsidRPr="00863B18">
              <w:rPr>
                <w:rFonts w:cs="Lucida Sans"/>
                <w:sz w:val="24"/>
                <w:szCs w:val="24"/>
              </w:rPr>
              <w:t>Faster uptake of electric buses, in line with Government objectives for EVs</w:t>
            </w:r>
          </w:p>
        </w:tc>
      </w:tr>
      <w:tr w:rsidR="008145CF" w:rsidRPr="00863B18" w:rsidTr="008145CF">
        <w:tc>
          <w:tcPr>
            <w:tcW w:w="2372" w:type="dxa"/>
            <w:shd w:val="clear" w:color="auto" w:fill="auto"/>
          </w:tcPr>
          <w:p w:rsidR="008145CF" w:rsidRPr="00863B18" w:rsidRDefault="008145CF" w:rsidP="008145CF">
            <w:pPr>
              <w:pStyle w:val="Tabletext"/>
              <w:spacing w:line="360" w:lineRule="auto"/>
              <w:rPr>
                <w:rFonts w:cs="Lucida Sans"/>
                <w:sz w:val="24"/>
                <w:szCs w:val="24"/>
                <w:lang w:val="en-GB"/>
              </w:rPr>
            </w:pPr>
            <w:r w:rsidRPr="00863B18">
              <w:rPr>
                <w:rFonts w:cs="Lucida Sans"/>
                <w:sz w:val="24"/>
                <w:szCs w:val="24"/>
                <w:lang w:val="en-GB"/>
              </w:rPr>
              <w:t>Improved emissions</w:t>
            </w:r>
          </w:p>
        </w:tc>
        <w:tc>
          <w:tcPr>
            <w:tcW w:w="6644" w:type="dxa"/>
            <w:shd w:val="clear" w:color="auto" w:fill="auto"/>
          </w:tcPr>
          <w:p w:rsidR="008145CF" w:rsidRPr="00863B18" w:rsidRDefault="008145CF" w:rsidP="008145CF">
            <w:pPr>
              <w:pStyle w:val="Tabletext"/>
              <w:spacing w:line="360" w:lineRule="auto"/>
              <w:rPr>
                <w:rFonts w:cs="Lucida Sans"/>
                <w:sz w:val="24"/>
                <w:szCs w:val="24"/>
              </w:rPr>
            </w:pPr>
            <w:r w:rsidRPr="00863B18">
              <w:rPr>
                <w:rFonts w:cs="Lucida Sans"/>
                <w:sz w:val="24"/>
                <w:szCs w:val="24"/>
              </w:rPr>
              <w:t xml:space="preserve">Increasing proportion of urban bus fleet Euro </w:t>
            </w:r>
            <w:r w:rsidR="00CC4AD5" w:rsidRPr="00863B18">
              <w:rPr>
                <w:rFonts w:cs="Lucida Sans"/>
                <w:sz w:val="24"/>
                <w:szCs w:val="24"/>
              </w:rPr>
              <w:t>VI-C</w:t>
            </w:r>
            <w:r w:rsidRPr="00863B18">
              <w:rPr>
                <w:rFonts w:cs="Lucida Sans"/>
                <w:sz w:val="24"/>
                <w:szCs w:val="24"/>
              </w:rPr>
              <w:t xml:space="preserve"> (or better) and electric-battery buses. </w:t>
            </w:r>
          </w:p>
        </w:tc>
      </w:tr>
    </w:tbl>
    <w:p w:rsidR="00C5438A" w:rsidRPr="00863B18" w:rsidRDefault="00C5438A" w:rsidP="00961219">
      <w:pPr>
        <w:spacing w:line="360" w:lineRule="auto"/>
        <w:rPr>
          <w:rFonts w:ascii="Lucida Sans" w:hAnsi="Lucida Sans" w:cs="Lucida Sans"/>
          <w:sz w:val="24"/>
          <w:szCs w:val="24"/>
        </w:rPr>
      </w:pPr>
    </w:p>
    <w:p w:rsidR="00581CBD" w:rsidRDefault="00F92B1B" w:rsidP="00961219">
      <w:pPr>
        <w:spacing w:line="360" w:lineRule="auto"/>
        <w:rPr>
          <w:rFonts w:ascii="Lucida Sans" w:hAnsi="Lucida Sans" w:cs="Lucida Sans"/>
          <w:sz w:val="24"/>
          <w:szCs w:val="24"/>
        </w:rPr>
      </w:pPr>
      <w:r w:rsidRPr="00863B18">
        <w:rPr>
          <w:rFonts w:ascii="Lucida Sans" w:hAnsi="Lucida Sans" w:cs="Lucida Sans"/>
          <w:sz w:val="24"/>
          <w:szCs w:val="24"/>
        </w:rPr>
        <w:t>The Transport Agency has held detailed consultation meetings with regional councils, bus industry builders and operators, and representatives from the Disability Sector</w:t>
      </w:r>
      <w:r w:rsidR="00C17CDF" w:rsidRPr="00863B18">
        <w:rPr>
          <w:rFonts w:ascii="Lucida Sans" w:hAnsi="Lucida Sans" w:cs="Lucida Sans"/>
          <w:sz w:val="24"/>
          <w:szCs w:val="24"/>
        </w:rPr>
        <w:t xml:space="preserve"> to gather feedback and input on the document content</w:t>
      </w:r>
      <w:r w:rsidRPr="00863B18">
        <w:rPr>
          <w:rFonts w:ascii="Lucida Sans" w:hAnsi="Lucida Sans" w:cs="Lucida Sans"/>
          <w:sz w:val="24"/>
          <w:szCs w:val="24"/>
        </w:rPr>
        <w:t xml:space="preserve">. These meetings have informed the Transport Agency’s proposed changes </w:t>
      </w:r>
      <w:r w:rsidR="00B82B31" w:rsidRPr="00863B18">
        <w:rPr>
          <w:rFonts w:ascii="Lucida Sans" w:hAnsi="Lucida Sans" w:cs="Lucida Sans"/>
          <w:sz w:val="24"/>
          <w:szCs w:val="24"/>
        </w:rPr>
        <w:t>to</w:t>
      </w:r>
      <w:r w:rsidRPr="00863B18">
        <w:rPr>
          <w:rFonts w:ascii="Lucida Sans" w:hAnsi="Lucida Sans" w:cs="Lucida Sans"/>
          <w:sz w:val="24"/>
          <w:szCs w:val="24"/>
        </w:rPr>
        <w:t xml:space="preserve"> the RUB. We now wish to consult with the wider New Zealand community on the proposed changes. </w:t>
      </w:r>
    </w:p>
    <w:p w:rsidR="004C775E" w:rsidRDefault="004C775E" w:rsidP="00961219">
      <w:pPr>
        <w:spacing w:line="360" w:lineRule="auto"/>
        <w:rPr>
          <w:rFonts w:ascii="Lucida Sans" w:hAnsi="Lucida Sans" w:cs="Lucida Sans"/>
          <w:sz w:val="24"/>
          <w:szCs w:val="24"/>
        </w:rPr>
      </w:pPr>
    </w:p>
    <w:p w:rsidR="004C775E" w:rsidRPr="00863B18" w:rsidRDefault="004C775E" w:rsidP="00961219">
      <w:pPr>
        <w:spacing w:line="360" w:lineRule="auto"/>
        <w:rPr>
          <w:rFonts w:ascii="Lucida Sans" w:hAnsi="Lucida Sans" w:cs="Lucida Sans"/>
          <w:sz w:val="24"/>
          <w:szCs w:val="24"/>
        </w:rPr>
      </w:pPr>
    </w:p>
    <w:p w:rsidR="00A475AF" w:rsidRPr="00863B18" w:rsidRDefault="00F92B1B" w:rsidP="00961219">
      <w:pPr>
        <w:pStyle w:val="Heading2"/>
        <w:spacing w:before="0" w:line="360" w:lineRule="auto"/>
        <w:rPr>
          <w:rFonts w:ascii="Lucida Sans" w:hAnsi="Lucida Sans" w:cs="Lucida Sans"/>
          <w:sz w:val="24"/>
          <w:szCs w:val="24"/>
        </w:rPr>
      </w:pPr>
      <w:r w:rsidRPr="00863B18">
        <w:rPr>
          <w:rFonts w:ascii="Lucida Sans" w:hAnsi="Lucida Sans" w:cs="Lucida Sans"/>
          <w:sz w:val="24"/>
          <w:szCs w:val="24"/>
        </w:rPr>
        <w:lastRenderedPageBreak/>
        <w:t>T</w:t>
      </w:r>
      <w:r w:rsidR="00A475AF" w:rsidRPr="00863B18">
        <w:rPr>
          <w:rFonts w:ascii="Lucida Sans" w:hAnsi="Lucida Sans" w:cs="Lucida Sans"/>
          <w:sz w:val="24"/>
          <w:szCs w:val="24"/>
        </w:rPr>
        <w:t xml:space="preserve">he consultation process for the Requirements for Urban Buses in New Zealand 2014 (RUB) </w:t>
      </w:r>
      <w:r w:rsidR="00D22E1A" w:rsidRPr="00863B18">
        <w:rPr>
          <w:rFonts w:ascii="Lucida Sans" w:hAnsi="Lucida Sans" w:cs="Lucida Sans"/>
          <w:sz w:val="24"/>
          <w:szCs w:val="24"/>
        </w:rPr>
        <w:t>R</w:t>
      </w:r>
      <w:r w:rsidR="00A475AF" w:rsidRPr="00863B18">
        <w:rPr>
          <w:rFonts w:ascii="Lucida Sans" w:hAnsi="Lucida Sans" w:cs="Lucida Sans"/>
          <w:sz w:val="24"/>
          <w:szCs w:val="24"/>
        </w:rPr>
        <w:t>eview</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This publication provides the context for consulting on </w:t>
      </w:r>
      <w:r w:rsidR="00042017" w:rsidRPr="00863B18">
        <w:rPr>
          <w:rFonts w:ascii="Lucida Sans" w:hAnsi="Lucida Sans" w:cs="Lucida Sans"/>
          <w:sz w:val="24"/>
          <w:szCs w:val="24"/>
        </w:rPr>
        <w:t xml:space="preserve">the </w:t>
      </w:r>
      <w:r w:rsidR="00C17CDF" w:rsidRPr="00863B18">
        <w:rPr>
          <w:rFonts w:ascii="Lucida Sans" w:hAnsi="Lucida Sans" w:cs="Lucida Sans"/>
          <w:sz w:val="24"/>
          <w:szCs w:val="24"/>
        </w:rPr>
        <w:t>proposed changes to</w:t>
      </w:r>
      <w:r w:rsidR="00D22E1A" w:rsidRPr="00863B18">
        <w:rPr>
          <w:rFonts w:ascii="Lucida Sans" w:hAnsi="Lucida Sans" w:cs="Lucida Sans"/>
          <w:sz w:val="24"/>
          <w:szCs w:val="24"/>
        </w:rPr>
        <w:t xml:space="preserve"> the </w:t>
      </w:r>
      <w:r w:rsidR="00042017" w:rsidRPr="00863B18">
        <w:rPr>
          <w:rFonts w:ascii="Lucida Sans" w:hAnsi="Lucida Sans" w:cs="Lucida Sans"/>
          <w:b/>
          <w:sz w:val="24"/>
          <w:szCs w:val="24"/>
        </w:rPr>
        <w:t>Requirements for Urban Buses in New Zealand 2014 (RUB).</w:t>
      </w:r>
      <w:r w:rsidR="00042017" w:rsidRPr="00863B18">
        <w:rPr>
          <w:rFonts w:ascii="Lucida Sans" w:hAnsi="Lucida Sans" w:cs="Lucida Sans"/>
          <w:sz w:val="24"/>
          <w:szCs w:val="24"/>
        </w:rPr>
        <w:t xml:space="preserve"> </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Everyone who </w:t>
      </w:r>
      <w:r w:rsidR="00760C4E" w:rsidRPr="00863B18">
        <w:rPr>
          <w:rFonts w:ascii="Lucida Sans" w:hAnsi="Lucida Sans" w:cs="Lucida Sans"/>
          <w:sz w:val="24"/>
          <w:szCs w:val="24"/>
        </w:rPr>
        <w:t>travels on an urban bus</w:t>
      </w:r>
      <w:r w:rsidRPr="00863B18">
        <w:rPr>
          <w:rFonts w:ascii="Lucida Sans" w:hAnsi="Lucida Sans" w:cs="Lucida Sans"/>
          <w:sz w:val="24"/>
          <w:szCs w:val="24"/>
        </w:rPr>
        <w:t xml:space="preserve"> will be affected by these proposed changes. We want to be sure we consider your views, and the impact that the proposed changes could have on you. </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We’re consulting on our proposed changes to ensure that:</w:t>
      </w:r>
    </w:p>
    <w:p w:rsidR="00CA3838" w:rsidRPr="00863B18" w:rsidRDefault="00CA3838" w:rsidP="00961219">
      <w:pPr>
        <w:pStyle w:val="ListParagraph"/>
        <w:numPr>
          <w:ilvl w:val="0"/>
          <w:numId w:val="13"/>
        </w:numPr>
        <w:spacing w:after="160" w:line="360" w:lineRule="auto"/>
        <w:rPr>
          <w:rFonts w:ascii="Lucida Sans" w:hAnsi="Lucida Sans" w:cs="Lucida Sans"/>
          <w:b/>
          <w:sz w:val="24"/>
          <w:szCs w:val="24"/>
        </w:rPr>
      </w:pPr>
      <w:r w:rsidRPr="00863B18">
        <w:rPr>
          <w:rFonts w:ascii="Lucida Sans" w:hAnsi="Lucida Sans" w:cs="Lucida Sans"/>
          <w:b/>
          <w:sz w:val="24"/>
          <w:szCs w:val="24"/>
        </w:rPr>
        <w:t xml:space="preserve">the </w:t>
      </w:r>
      <w:r w:rsidR="00760C4E" w:rsidRPr="00863B18">
        <w:rPr>
          <w:rFonts w:ascii="Lucida Sans" w:hAnsi="Lucida Sans" w:cs="Lucida Sans"/>
          <w:b/>
          <w:sz w:val="24"/>
          <w:szCs w:val="24"/>
        </w:rPr>
        <w:t>RUB review</w:t>
      </w:r>
      <w:r w:rsidRPr="00863B18">
        <w:rPr>
          <w:rFonts w:ascii="Lucida Sans" w:hAnsi="Lucida Sans" w:cs="Lucida Sans"/>
          <w:b/>
          <w:sz w:val="24"/>
          <w:szCs w:val="24"/>
        </w:rPr>
        <w:t xml:space="preserve"> process takes this into account, and</w:t>
      </w:r>
    </w:p>
    <w:p w:rsidR="00CA3838" w:rsidRPr="00863B18" w:rsidRDefault="00CA3838" w:rsidP="00961219">
      <w:pPr>
        <w:pStyle w:val="ListParagraph"/>
        <w:numPr>
          <w:ilvl w:val="0"/>
          <w:numId w:val="13"/>
        </w:numPr>
        <w:spacing w:after="160" w:line="360" w:lineRule="auto"/>
        <w:rPr>
          <w:rFonts w:ascii="Lucida Sans" w:hAnsi="Lucida Sans" w:cs="Lucida Sans"/>
          <w:b/>
          <w:sz w:val="24"/>
          <w:szCs w:val="24"/>
        </w:rPr>
      </w:pPr>
      <w:r w:rsidRPr="00863B18">
        <w:rPr>
          <w:rFonts w:ascii="Lucida Sans" w:hAnsi="Lucida Sans" w:cs="Lucida Sans"/>
          <w:b/>
          <w:sz w:val="24"/>
          <w:szCs w:val="24"/>
        </w:rPr>
        <w:t xml:space="preserve">our </w:t>
      </w:r>
      <w:r w:rsidR="003447B1" w:rsidRPr="00863B18">
        <w:rPr>
          <w:rFonts w:ascii="Lucida Sans" w:hAnsi="Lucida Sans" w:cs="Lucida Sans"/>
          <w:b/>
          <w:sz w:val="24"/>
          <w:szCs w:val="24"/>
        </w:rPr>
        <w:t xml:space="preserve">national urban bus </w:t>
      </w:r>
      <w:r w:rsidR="00760C4E" w:rsidRPr="00863B18">
        <w:rPr>
          <w:rFonts w:ascii="Lucida Sans" w:hAnsi="Lucida Sans" w:cs="Lucida Sans"/>
          <w:b/>
          <w:sz w:val="24"/>
          <w:szCs w:val="24"/>
        </w:rPr>
        <w:t>guidelines are</w:t>
      </w:r>
      <w:r w:rsidRPr="00863B18">
        <w:rPr>
          <w:rFonts w:ascii="Lucida Sans" w:hAnsi="Lucida Sans" w:cs="Lucida Sans"/>
          <w:b/>
          <w:sz w:val="24"/>
          <w:szCs w:val="24"/>
        </w:rPr>
        <w:t xml:space="preserve"> sound and robust.</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We’ll analyse the feedback we receive from you and take it into account when we finalise our proposed changes. Then</w:t>
      </w:r>
      <w:r w:rsidR="00A475AF" w:rsidRPr="00863B18">
        <w:rPr>
          <w:rFonts w:ascii="Lucida Sans" w:hAnsi="Lucida Sans" w:cs="Lucida Sans"/>
          <w:sz w:val="24"/>
          <w:szCs w:val="24"/>
        </w:rPr>
        <w:t>,</w:t>
      </w:r>
      <w:r w:rsidRPr="00863B18">
        <w:rPr>
          <w:rFonts w:ascii="Lucida Sans" w:hAnsi="Lucida Sans" w:cs="Lucida Sans"/>
          <w:sz w:val="24"/>
          <w:szCs w:val="24"/>
        </w:rPr>
        <w:t xml:space="preserve"> the </w:t>
      </w:r>
      <w:r w:rsidR="002F3DF9" w:rsidRPr="00863B18">
        <w:rPr>
          <w:rFonts w:ascii="Lucida Sans" w:hAnsi="Lucida Sans" w:cs="Lucida Sans"/>
          <w:sz w:val="24"/>
          <w:szCs w:val="24"/>
        </w:rPr>
        <w:t>RUB</w:t>
      </w:r>
      <w:r w:rsidR="00760C4E" w:rsidRPr="00863B18">
        <w:rPr>
          <w:rFonts w:ascii="Lucida Sans" w:hAnsi="Lucida Sans" w:cs="Lucida Sans"/>
          <w:sz w:val="24"/>
          <w:szCs w:val="24"/>
        </w:rPr>
        <w:t xml:space="preserve"> document will be </w:t>
      </w:r>
      <w:r w:rsidR="00A475AF" w:rsidRPr="00863B18">
        <w:rPr>
          <w:rFonts w:ascii="Lucida Sans" w:hAnsi="Lucida Sans" w:cs="Lucida Sans"/>
          <w:sz w:val="24"/>
          <w:szCs w:val="24"/>
        </w:rPr>
        <w:t xml:space="preserve">approved and </w:t>
      </w:r>
      <w:r w:rsidR="00760C4E" w:rsidRPr="00863B18">
        <w:rPr>
          <w:rFonts w:ascii="Lucida Sans" w:hAnsi="Lucida Sans" w:cs="Lucida Sans"/>
          <w:sz w:val="24"/>
          <w:szCs w:val="24"/>
        </w:rPr>
        <w:t>ratified by the Transport Agency.</w:t>
      </w:r>
      <w:r w:rsidR="002F3DF9" w:rsidRPr="00863B18">
        <w:rPr>
          <w:rFonts w:ascii="Lucida Sans" w:hAnsi="Lucida Sans" w:cs="Lucida Sans"/>
          <w:sz w:val="24"/>
          <w:szCs w:val="24"/>
        </w:rPr>
        <w:t xml:space="preserve"> We expect most of the proposed changes to be adopted by Q1 2021. </w:t>
      </w:r>
    </w:p>
    <w:p w:rsidR="00D22E1A" w:rsidRPr="00863B18" w:rsidRDefault="00D22E1A" w:rsidP="00961219">
      <w:pPr>
        <w:spacing w:line="360" w:lineRule="auto"/>
        <w:rPr>
          <w:rFonts w:ascii="Lucida Sans" w:hAnsi="Lucida Sans" w:cs="Lucida Sans"/>
          <w:sz w:val="24"/>
          <w:szCs w:val="24"/>
        </w:rPr>
      </w:pPr>
    </w:p>
    <w:p w:rsidR="00CA3838" w:rsidRPr="00863B18" w:rsidRDefault="00CA3838" w:rsidP="00961219">
      <w:pPr>
        <w:pStyle w:val="Heading2"/>
        <w:spacing w:before="0" w:line="360" w:lineRule="auto"/>
        <w:rPr>
          <w:rFonts w:ascii="Lucida Sans" w:hAnsi="Lucida Sans" w:cs="Lucida Sans"/>
          <w:sz w:val="24"/>
          <w:szCs w:val="24"/>
        </w:rPr>
      </w:pPr>
      <w:bookmarkStart w:id="2" w:name="_Toc34295527"/>
      <w:r w:rsidRPr="00863B18">
        <w:rPr>
          <w:rFonts w:ascii="Lucida Sans" w:hAnsi="Lucida Sans" w:cs="Lucida Sans"/>
          <w:sz w:val="24"/>
          <w:szCs w:val="24"/>
        </w:rPr>
        <w:t xml:space="preserve">Making a </w:t>
      </w:r>
      <w:r w:rsidR="00D22E1A" w:rsidRPr="00863B18">
        <w:rPr>
          <w:rFonts w:ascii="Lucida Sans" w:hAnsi="Lucida Sans" w:cs="Lucida Sans"/>
          <w:sz w:val="24"/>
          <w:szCs w:val="24"/>
        </w:rPr>
        <w:t>S</w:t>
      </w:r>
      <w:r w:rsidRPr="00863B18">
        <w:rPr>
          <w:rFonts w:ascii="Lucida Sans" w:hAnsi="Lucida Sans" w:cs="Lucida Sans"/>
          <w:sz w:val="24"/>
          <w:szCs w:val="24"/>
        </w:rPr>
        <w:t>ubmission</w:t>
      </w:r>
      <w:bookmarkEnd w:id="2"/>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We want to hear what you think.</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We have provided a series of questions throughout this document that seek your views. This will help us understand the impact that the proposed changes could have. These are outlined throughout this document, and in the online survey.</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The questions are intended as a guide, and you do not have to answer them all. You may choose to answer only those that interest or impact you. Or, you can simply tell us what you think about the </w:t>
      </w:r>
      <w:r w:rsidR="00760C4E" w:rsidRPr="00863B18">
        <w:rPr>
          <w:rFonts w:ascii="Lucida Sans" w:hAnsi="Lucida Sans" w:cs="Lucida Sans"/>
          <w:sz w:val="24"/>
          <w:szCs w:val="24"/>
        </w:rPr>
        <w:t>changes</w:t>
      </w:r>
      <w:r w:rsidRPr="00863B18">
        <w:rPr>
          <w:rFonts w:ascii="Lucida Sans" w:hAnsi="Lucida Sans" w:cs="Lucida Sans"/>
          <w:sz w:val="24"/>
          <w:szCs w:val="24"/>
        </w:rPr>
        <w:t xml:space="preserve"> in your own words. </w:t>
      </w:r>
    </w:p>
    <w:p w:rsidR="00CA3838" w:rsidRPr="00863B18" w:rsidRDefault="00CA3838" w:rsidP="00961219">
      <w:pPr>
        <w:spacing w:line="360" w:lineRule="auto"/>
        <w:rPr>
          <w:rFonts w:ascii="Lucida Sans" w:hAnsi="Lucida Sans" w:cs="Lucida Sans"/>
          <w:sz w:val="24"/>
          <w:szCs w:val="24"/>
        </w:rPr>
      </w:pP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You can make a submission in the following ways:</w:t>
      </w:r>
    </w:p>
    <w:p w:rsidR="00CA3838" w:rsidRPr="004C775E" w:rsidRDefault="00CA3838" w:rsidP="00961219">
      <w:pPr>
        <w:pStyle w:val="ListParagraph"/>
        <w:numPr>
          <w:ilvl w:val="0"/>
          <w:numId w:val="14"/>
        </w:numPr>
        <w:spacing w:after="160" w:line="360" w:lineRule="auto"/>
        <w:rPr>
          <w:rFonts w:ascii="Lucida Sans" w:hAnsi="Lucida Sans" w:cs="Lucida Sans"/>
          <w:sz w:val="24"/>
          <w:szCs w:val="24"/>
          <w:highlight w:val="yellow"/>
        </w:rPr>
      </w:pPr>
      <w:r w:rsidRPr="00863B18">
        <w:rPr>
          <w:rFonts w:ascii="Lucida Sans" w:hAnsi="Lucida Sans" w:cs="Lucida Sans"/>
          <w:sz w:val="24"/>
          <w:szCs w:val="24"/>
        </w:rPr>
        <w:t xml:space="preserve">Fill in the online survey: </w:t>
      </w:r>
      <w:r w:rsidR="00760C4E" w:rsidRPr="004C775E">
        <w:rPr>
          <w:rFonts w:ascii="Lucida Sans" w:hAnsi="Lucida Sans" w:cs="Lucida Sans"/>
          <w:sz w:val="24"/>
          <w:szCs w:val="24"/>
          <w:highlight w:val="yellow"/>
        </w:rPr>
        <w:t>xxxxx</w:t>
      </w:r>
      <w:r w:rsidR="004C775E">
        <w:rPr>
          <w:rFonts w:ascii="Lucida Sans" w:hAnsi="Lucida Sans" w:cs="Lucida Sans"/>
          <w:sz w:val="24"/>
          <w:szCs w:val="24"/>
          <w:highlight w:val="yellow"/>
        </w:rPr>
        <w:t xml:space="preserve"> link here</w:t>
      </w:r>
    </w:p>
    <w:p w:rsidR="00CA3838" w:rsidRPr="00863B18" w:rsidRDefault="00CA3838" w:rsidP="00961219">
      <w:pPr>
        <w:spacing w:line="360" w:lineRule="auto"/>
        <w:rPr>
          <w:rFonts w:ascii="Lucida Sans" w:hAnsi="Lucida Sans" w:cs="Lucida Sans"/>
          <w:b/>
          <w:sz w:val="24"/>
          <w:szCs w:val="24"/>
        </w:rPr>
      </w:pPr>
      <w:r w:rsidRPr="00863B18">
        <w:rPr>
          <w:rFonts w:ascii="Lucida Sans" w:hAnsi="Lucida Sans" w:cs="Lucida Sans"/>
          <w:b/>
          <w:sz w:val="24"/>
          <w:szCs w:val="24"/>
        </w:rPr>
        <w:t>or</w:t>
      </w:r>
    </w:p>
    <w:p w:rsidR="00CA3838" w:rsidRPr="00863B18" w:rsidRDefault="00CA3838" w:rsidP="00961219">
      <w:pPr>
        <w:pStyle w:val="ListParagraph"/>
        <w:numPr>
          <w:ilvl w:val="0"/>
          <w:numId w:val="14"/>
        </w:numPr>
        <w:spacing w:after="160" w:line="360" w:lineRule="auto"/>
        <w:rPr>
          <w:rFonts w:ascii="Lucida Sans" w:hAnsi="Lucida Sans" w:cs="Lucida Sans"/>
          <w:sz w:val="24"/>
          <w:szCs w:val="24"/>
        </w:rPr>
      </w:pPr>
      <w:r w:rsidRPr="00863B18">
        <w:rPr>
          <w:rFonts w:ascii="Lucida Sans" w:hAnsi="Lucida Sans" w:cs="Lucida Sans"/>
          <w:sz w:val="24"/>
          <w:szCs w:val="24"/>
        </w:rPr>
        <w:lastRenderedPageBreak/>
        <w:t>Fill in the submission form, which contains the range of questions.</w:t>
      </w:r>
    </w:p>
    <w:p w:rsidR="00CA3838" w:rsidRPr="00863B18" w:rsidRDefault="00CA3838" w:rsidP="00961219">
      <w:pPr>
        <w:spacing w:line="360" w:lineRule="auto"/>
        <w:rPr>
          <w:rFonts w:ascii="Lucida Sans" w:hAnsi="Lucida Sans" w:cs="Lucida Sans"/>
          <w:b/>
          <w:sz w:val="24"/>
          <w:szCs w:val="24"/>
        </w:rPr>
      </w:pPr>
      <w:r w:rsidRPr="00863B18">
        <w:rPr>
          <w:rFonts w:ascii="Lucida Sans" w:hAnsi="Lucida Sans" w:cs="Lucida Sans"/>
          <w:b/>
          <w:sz w:val="24"/>
          <w:szCs w:val="24"/>
        </w:rPr>
        <w:t>or</w:t>
      </w:r>
    </w:p>
    <w:p w:rsidR="00CA3838" w:rsidRPr="00863B18" w:rsidRDefault="00CA3838" w:rsidP="00961219">
      <w:pPr>
        <w:pStyle w:val="ListParagraph"/>
        <w:numPr>
          <w:ilvl w:val="0"/>
          <w:numId w:val="14"/>
        </w:numPr>
        <w:spacing w:after="160" w:line="360" w:lineRule="auto"/>
        <w:rPr>
          <w:rFonts w:ascii="Lucida Sans" w:hAnsi="Lucida Sans" w:cs="Lucida Sans"/>
          <w:sz w:val="24"/>
          <w:szCs w:val="24"/>
        </w:rPr>
      </w:pPr>
      <w:r w:rsidRPr="00863B18">
        <w:rPr>
          <w:rFonts w:ascii="Lucida Sans" w:hAnsi="Lucida Sans" w:cs="Lucida Sans"/>
          <w:sz w:val="24"/>
          <w:szCs w:val="24"/>
        </w:rPr>
        <w:t>Write us a letter, email</w:t>
      </w:r>
      <w:r w:rsidR="004C775E">
        <w:rPr>
          <w:rFonts w:ascii="Lucida Sans" w:hAnsi="Lucida Sans" w:cs="Lucida Sans"/>
          <w:sz w:val="24"/>
          <w:szCs w:val="24"/>
        </w:rPr>
        <w:t>,</w:t>
      </w:r>
      <w:r w:rsidRPr="00863B18">
        <w:rPr>
          <w:rFonts w:ascii="Lucida Sans" w:hAnsi="Lucida Sans" w:cs="Lucida Sans"/>
          <w:sz w:val="24"/>
          <w:szCs w:val="24"/>
        </w:rPr>
        <w:t xml:space="preserve"> or make a video telling us what you think.</w:t>
      </w:r>
    </w:p>
    <w:p w:rsidR="00CA3838" w:rsidRPr="00863B18" w:rsidRDefault="00CA3838" w:rsidP="00961219">
      <w:pPr>
        <w:spacing w:line="360" w:lineRule="auto"/>
        <w:rPr>
          <w:rFonts w:ascii="Lucida Sans" w:hAnsi="Lucida Sans" w:cs="Lucida Sans"/>
          <w:sz w:val="24"/>
          <w:szCs w:val="24"/>
        </w:rPr>
      </w:pP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Please include the following information in your submission:</w:t>
      </w:r>
    </w:p>
    <w:p w:rsidR="00CA3838" w:rsidRPr="00863B18" w:rsidRDefault="00CA3838" w:rsidP="00961219">
      <w:pPr>
        <w:pStyle w:val="ListParagraph"/>
        <w:numPr>
          <w:ilvl w:val="0"/>
          <w:numId w:val="15"/>
        </w:numPr>
        <w:spacing w:after="160" w:line="360" w:lineRule="auto"/>
        <w:rPr>
          <w:rFonts w:ascii="Lucida Sans" w:hAnsi="Lucida Sans" w:cs="Lucida Sans"/>
          <w:sz w:val="24"/>
          <w:szCs w:val="24"/>
        </w:rPr>
      </w:pPr>
      <w:r w:rsidRPr="00863B18">
        <w:rPr>
          <w:rFonts w:ascii="Lucida Sans" w:hAnsi="Lucida Sans" w:cs="Lucida Sans"/>
          <w:sz w:val="24"/>
          <w:szCs w:val="24"/>
        </w:rPr>
        <w:t xml:space="preserve">the title – </w:t>
      </w:r>
      <w:r w:rsidR="00760C4E" w:rsidRPr="00863B18">
        <w:rPr>
          <w:rFonts w:ascii="Lucida Sans" w:hAnsi="Lucida Sans" w:cs="Lucida Sans"/>
          <w:sz w:val="24"/>
          <w:szCs w:val="24"/>
        </w:rPr>
        <w:t>Requirements for Urban Buses in New Zealand (2014) Review</w:t>
      </w:r>
      <w:r w:rsidRPr="00863B18">
        <w:rPr>
          <w:rFonts w:ascii="Lucida Sans" w:hAnsi="Lucida Sans" w:cs="Lucida Sans"/>
          <w:sz w:val="24"/>
          <w:szCs w:val="24"/>
        </w:rPr>
        <w:t xml:space="preserve"> 2020 </w:t>
      </w:r>
    </w:p>
    <w:p w:rsidR="00CA3838" w:rsidRPr="00863B18" w:rsidRDefault="00CA3838" w:rsidP="00961219">
      <w:pPr>
        <w:pStyle w:val="ListParagraph"/>
        <w:numPr>
          <w:ilvl w:val="0"/>
          <w:numId w:val="15"/>
        </w:numPr>
        <w:spacing w:after="160" w:line="360" w:lineRule="auto"/>
        <w:rPr>
          <w:rFonts w:ascii="Lucida Sans" w:hAnsi="Lucida Sans" w:cs="Lucida Sans"/>
          <w:sz w:val="24"/>
          <w:szCs w:val="24"/>
        </w:rPr>
      </w:pPr>
      <w:r w:rsidRPr="00863B18">
        <w:rPr>
          <w:rFonts w:ascii="Lucida Sans" w:hAnsi="Lucida Sans" w:cs="Lucida Sans"/>
          <w:sz w:val="24"/>
          <w:szCs w:val="24"/>
        </w:rPr>
        <w:t xml:space="preserve">your name, </w:t>
      </w:r>
    </w:p>
    <w:p w:rsidR="00CA3838" w:rsidRPr="00863B18" w:rsidRDefault="00CA3838" w:rsidP="00961219">
      <w:pPr>
        <w:pStyle w:val="ListParagraph"/>
        <w:numPr>
          <w:ilvl w:val="0"/>
          <w:numId w:val="15"/>
        </w:numPr>
        <w:spacing w:after="160" w:line="360" w:lineRule="auto"/>
        <w:rPr>
          <w:rFonts w:ascii="Lucida Sans" w:hAnsi="Lucida Sans" w:cs="Lucida Sans"/>
          <w:sz w:val="24"/>
          <w:szCs w:val="24"/>
        </w:rPr>
      </w:pPr>
      <w:r w:rsidRPr="00863B18">
        <w:rPr>
          <w:rFonts w:ascii="Lucida Sans" w:hAnsi="Lucida Sans" w:cs="Lucida Sans"/>
          <w:sz w:val="24"/>
          <w:szCs w:val="24"/>
        </w:rPr>
        <w:t>your job title and organisation’s name</w:t>
      </w:r>
      <w:r w:rsidR="005135A1" w:rsidRPr="00863B18">
        <w:rPr>
          <w:rFonts w:ascii="Lucida Sans" w:hAnsi="Lucida Sans" w:cs="Lucida Sans"/>
          <w:sz w:val="24"/>
          <w:szCs w:val="24"/>
        </w:rPr>
        <w:t>,</w:t>
      </w:r>
      <w:r w:rsidRPr="00863B18">
        <w:rPr>
          <w:rFonts w:ascii="Lucida Sans" w:hAnsi="Lucida Sans" w:cs="Lucida Sans"/>
          <w:sz w:val="24"/>
          <w:szCs w:val="24"/>
        </w:rPr>
        <w:t xml:space="preserve"> if applicable</w:t>
      </w:r>
    </w:p>
    <w:p w:rsidR="00CA3838" w:rsidRPr="00863B18" w:rsidRDefault="00CA3838" w:rsidP="00961219">
      <w:pPr>
        <w:pStyle w:val="ListParagraph"/>
        <w:numPr>
          <w:ilvl w:val="0"/>
          <w:numId w:val="15"/>
        </w:numPr>
        <w:spacing w:after="160" w:line="360" w:lineRule="auto"/>
        <w:rPr>
          <w:rFonts w:ascii="Lucida Sans" w:hAnsi="Lucida Sans" w:cs="Lucida Sans"/>
          <w:sz w:val="24"/>
          <w:szCs w:val="24"/>
        </w:rPr>
      </w:pPr>
      <w:r w:rsidRPr="00863B18">
        <w:rPr>
          <w:rFonts w:ascii="Lucida Sans" w:hAnsi="Lucida Sans" w:cs="Lucida Sans"/>
          <w:sz w:val="24"/>
          <w:szCs w:val="24"/>
        </w:rPr>
        <w:t>your organisation’s name</w:t>
      </w:r>
      <w:r w:rsidR="005135A1" w:rsidRPr="00863B18">
        <w:rPr>
          <w:rFonts w:ascii="Lucida Sans" w:hAnsi="Lucida Sans" w:cs="Lucida Sans"/>
          <w:sz w:val="24"/>
          <w:szCs w:val="24"/>
        </w:rPr>
        <w:t>,</w:t>
      </w:r>
      <w:r w:rsidRPr="00863B18">
        <w:rPr>
          <w:rFonts w:ascii="Lucida Sans" w:hAnsi="Lucida Sans" w:cs="Lucida Sans"/>
          <w:sz w:val="24"/>
          <w:szCs w:val="24"/>
        </w:rPr>
        <w:t xml:space="preserve"> if applicable </w:t>
      </w:r>
    </w:p>
    <w:p w:rsidR="00CA3838" w:rsidRPr="00863B18" w:rsidRDefault="00CA3838" w:rsidP="002F3DF9">
      <w:pPr>
        <w:pStyle w:val="ListParagraph"/>
        <w:numPr>
          <w:ilvl w:val="0"/>
          <w:numId w:val="15"/>
        </w:numPr>
        <w:spacing w:after="160" w:line="360" w:lineRule="auto"/>
        <w:rPr>
          <w:rFonts w:ascii="Lucida Sans" w:hAnsi="Lucida Sans" w:cs="Lucida Sans"/>
          <w:sz w:val="24"/>
          <w:szCs w:val="24"/>
        </w:rPr>
      </w:pPr>
      <w:r w:rsidRPr="00863B18">
        <w:rPr>
          <w:rFonts w:ascii="Lucida Sans" w:hAnsi="Lucida Sans" w:cs="Lucida Sans"/>
          <w:sz w:val="24"/>
          <w:szCs w:val="24"/>
        </w:rPr>
        <w:t xml:space="preserve">your address or email address. </w:t>
      </w:r>
    </w:p>
    <w:p w:rsidR="002F3DF9" w:rsidRPr="00863B18" w:rsidRDefault="002F3DF9" w:rsidP="002F3DF9">
      <w:pPr>
        <w:pStyle w:val="ListParagraph"/>
        <w:spacing w:after="160" w:line="360" w:lineRule="auto"/>
        <w:rPr>
          <w:rFonts w:ascii="Lucida Sans" w:hAnsi="Lucida Sans" w:cs="Lucida Sans"/>
          <w:sz w:val="24"/>
          <w:szCs w:val="24"/>
        </w:rPr>
      </w:pPr>
    </w:p>
    <w:p w:rsidR="00CA3838" w:rsidRPr="004C775E" w:rsidRDefault="00CA3838" w:rsidP="004C775E">
      <w:pPr>
        <w:pStyle w:val="ListParagraph"/>
        <w:numPr>
          <w:ilvl w:val="0"/>
          <w:numId w:val="16"/>
        </w:numPr>
        <w:spacing w:after="160" w:line="360" w:lineRule="auto"/>
        <w:rPr>
          <w:rFonts w:ascii="Lucida Sans" w:hAnsi="Lucida Sans" w:cs="Lucida Sans"/>
          <w:sz w:val="24"/>
          <w:szCs w:val="24"/>
        </w:rPr>
      </w:pPr>
      <w:r w:rsidRPr="00863B18">
        <w:rPr>
          <w:rFonts w:ascii="Lucida Sans" w:hAnsi="Lucida Sans" w:cs="Lucida Sans"/>
          <w:sz w:val="24"/>
          <w:szCs w:val="24"/>
        </w:rPr>
        <w:t xml:space="preserve">Send your submission to us by email to </w:t>
      </w:r>
      <w:hyperlink r:id="rId9" w:history="1">
        <w:r w:rsidR="005472D7" w:rsidRPr="00863B18">
          <w:rPr>
            <w:rStyle w:val="Hyperlink"/>
            <w:rFonts w:ascii="Lucida Sans" w:hAnsi="Lucida Sans" w:cs="Lucida Sans"/>
            <w:sz w:val="24"/>
            <w:szCs w:val="24"/>
          </w:rPr>
          <w:t>publictransport@nzta.govt.nz</w:t>
        </w:r>
      </w:hyperlink>
    </w:p>
    <w:p w:rsidR="008652FE" w:rsidRPr="00863B18" w:rsidRDefault="008652FE" w:rsidP="008652FE">
      <w:pPr>
        <w:pStyle w:val="ListParagraph"/>
        <w:spacing w:after="160" w:line="360" w:lineRule="auto"/>
        <w:rPr>
          <w:rFonts w:ascii="Lucida Sans" w:hAnsi="Lucida Sans" w:cs="Lucida Sans"/>
          <w:sz w:val="24"/>
          <w:szCs w:val="24"/>
        </w:rPr>
      </w:pPr>
    </w:p>
    <w:p w:rsidR="00CA3838" w:rsidRPr="004C775E" w:rsidRDefault="00CA3838" w:rsidP="00961219">
      <w:pPr>
        <w:pStyle w:val="ListParagraph"/>
        <w:numPr>
          <w:ilvl w:val="0"/>
          <w:numId w:val="16"/>
        </w:numPr>
        <w:spacing w:after="160" w:line="360" w:lineRule="auto"/>
        <w:rPr>
          <w:rFonts w:ascii="Lucida Sans" w:hAnsi="Lucida Sans" w:cs="Lucida Sans"/>
          <w:sz w:val="24"/>
          <w:szCs w:val="24"/>
        </w:rPr>
      </w:pPr>
      <w:r w:rsidRPr="00863B18">
        <w:rPr>
          <w:rFonts w:ascii="Lucida Sans" w:hAnsi="Lucida Sans" w:cs="Lucida Sans"/>
          <w:sz w:val="24"/>
          <w:szCs w:val="24"/>
        </w:rPr>
        <w:t>You can post us your submission to:</w:t>
      </w:r>
    </w:p>
    <w:p w:rsidR="00CA3838" w:rsidRPr="00863B18" w:rsidRDefault="00760C4E" w:rsidP="00961219">
      <w:pPr>
        <w:spacing w:line="360" w:lineRule="auto"/>
        <w:ind w:firstLine="720"/>
        <w:rPr>
          <w:rFonts w:ascii="Lucida Sans" w:hAnsi="Lucida Sans" w:cs="Lucida Sans"/>
          <w:sz w:val="24"/>
          <w:szCs w:val="24"/>
        </w:rPr>
      </w:pPr>
      <w:bookmarkStart w:id="3" w:name="_Hlk34146181"/>
      <w:r w:rsidRPr="00863B18">
        <w:rPr>
          <w:rFonts w:ascii="Lucida Sans" w:hAnsi="Lucida Sans" w:cs="Lucida Sans"/>
          <w:sz w:val="24"/>
          <w:szCs w:val="24"/>
        </w:rPr>
        <w:t xml:space="preserve">Requirements for Urban Buses in New Zealand (2014) Review </w:t>
      </w:r>
      <w:r w:rsidR="00CA3838" w:rsidRPr="00863B18">
        <w:rPr>
          <w:rFonts w:ascii="Lucida Sans" w:hAnsi="Lucida Sans" w:cs="Lucida Sans"/>
          <w:sz w:val="24"/>
          <w:szCs w:val="24"/>
        </w:rPr>
        <w:t>2020</w:t>
      </w:r>
    </w:p>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Transport System Policy Team</w:t>
      </w:r>
    </w:p>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Free Post 65090</w:t>
      </w:r>
    </w:p>
    <w:bookmarkEnd w:id="3"/>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Waka Kotahi NZ Transport Agency</w:t>
      </w:r>
    </w:p>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National Office</w:t>
      </w:r>
    </w:p>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Private Bag 6995</w:t>
      </w:r>
    </w:p>
    <w:p w:rsidR="00CA3838" w:rsidRPr="00863B18" w:rsidRDefault="00CA3838" w:rsidP="00961219">
      <w:pPr>
        <w:spacing w:line="360" w:lineRule="auto"/>
        <w:ind w:firstLine="720"/>
        <w:rPr>
          <w:rFonts w:ascii="Lucida Sans" w:hAnsi="Lucida Sans" w:cs="Lucida Sans"/>
          <w:sz w:val="24"/>
          <w:szCs w:val="24"/>
        </w:rPr>
      </w:pPr>
      <w:r w:rsidRPr="00863B18">
        <w:rPr>
          <w:rFonts w:ascii="Lucida Sans" w:hAnsi="Lucida Sans" w:cs="Lucida Sans"/>
          <w:sz w:val="24"/>
          <w:szCs w:val="24"/>
        </w:rPr>
        <w:t>Wellington 6141</w:t>
      </w:r>
    </w:p>
    <w:p w:rsidR="00CA3838" w:rsidRPr="00863B18" w:rsidRDefault="00CA3838" w:rsidP="00961219">
      <w:pPr>
        <w:spacing w:line="360" w:lineRule="auto"/>
        <w:rPr>
          <w:rFonts w:ascii="Lucida Sans" w:hAnsi="Lucida Sans" w:cs="Lucida Sans"/>
          <w:sz w:val="24"/>
          <w:szCs w:val="24"/>
        </w:rPr>
      </w:pPr>
    </w:p>
    <w:p w:rsidR="00CA3838" w:rsidRPr="00863B18" w:rsidRDefault="00CA3838" w:rsidP="00961219">
      <w:pPr>
        <w:spacing w:line="360" w:lineRule="auto"/>
        <w:rPr>
          <w:rFonts w:ascii="Lucida Sans" w:hAnsi="Lucida Sans" w:cs="Lucida Sans"/>
          <w:b/>
          <w:sz w:val="24"/>
          <w:szCs w:val="24"/>
        </w:rPr>
      </w:pPr>
      <w:r w:rsidRPr="00863B18">
        <w:rPr>
          <w:rFonts w:ascii="Lucida Sans" w:hAnsi="Lucida Sans" w:cs="Lucida Sans"/>
          <w:b/>
          <w:sz w:val="24"/>
          <w:szCs w:val="24"/>
        </w:rPr>
        <w:t xml:space="preserve">Please note the deadline for submissions </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The deadline for submissions is </w:t>
      </w:r>
      <w:r w:rsidR="004C775E" w:rsidRPr="00CC2664">
        <w:rPr>
          <w:rFonts w:ascii="Lucida Sans" w:hAnsi="Lucida Sans" w:cs="Lucida Sans"/>
          <w:b/>
          <w:sz w:val="24"/>
          <w:szCs w:val="24"/>
        </w:rPr>
        <w:t>5pm</w:t>
      </w:r>
      <w:r w:rsidRPr="00CC2664">
        <w:rPr>
          <w:rFonts w:ascii="Lucida Sans" w:hAnsi="Lucida Sans" w:cs="Lucida Sans"/>
          <w:b/>
          <w:sz w:val="24"/>
          <w:szCs w:val="24"/>
        </w:rPr>
        <w:t xml:space="preserve"> </w:t>
      </w:r>
      <w:r w:rsidRPr="00CC2664">
        <w:rPr>
          <w:rFonts w:ascii="Lucida Sans" w:hAnsi="Lucida Sans" w:cs="Lucida Sans"/>
          <w:sz w:val="24"/>
          <w:szCs w:val="24"/>
        </w:rPr>
        <w:t xml:space="preserve">on </w:t>
      </w:r>
      <w:r w:rsidR="004C775E" w:rsidRPr="00CC2664">
        <w:rPr>
          <w:rFonts w:ascii="Lucida Sans" w:hAnsi="Lucida Sans" w:cs="Lucida Sans"/>
          <w:b/>
          <w:sz w:val="24"/>
          <w:szCs w:val="24"/>
        </w:rPr>
        <w:t xml:space="preserve">Friday </w:t>
      </w:r>
      <w:r w:rsidR="00CC2664">
        <w:rPr>
          <w:rFonts w:ascii="Lucida Sans" w:hAnsi="Lucida Sans" w:cs="Lucida Sans"/>
          <w:b/>
          <w:sz w:val="24"/>
          <w:szCs w:val="24"/>
        </w:rPr>
        <w:t>6</w:t>
      </w:r>
      <w:r w:rsidR="004C775E" w:rsidRPr="00CC2664">
        <w:rPr>
          <w:rFonts w:ascii="Lucida Sans" w:hAnsi="Lucida Sans" w:cs="Lucida Sans"/>
          <w:b/>
          <w:sz w:val="24"/>
          <w:szCs w:val="24"/>
          <w:vertAlign w:val="superscript"/>
        </w:rPr>
        <w:t>th</w:t>
      </w:r>
      <w:r w:rsidR="004C775E" w:rsidRPr="00CC2664">
        <w:rPr>
          <w:rFonts w:ascii="Lucida Sans" w:hAnsi="Lucida Sans" w:cs="Lucida Sans"/>
          <w:b/>
          <w:sz w:val="24"/>
          <w:szCs w:val="24"/>
        </w:rPr>
        <w:t xml:space="preserve"> </w:t>
      </w:r>
      <w:r w:rsidR="00CC2664">
        <w:rPr>
          <w:rFonts w:ascii="Lucida Sans" w:hAnsi="Lucida Sans" w:cs="Lucida Sans"/>
          <w:b/>
          <w:sz w:val="24"/>
          <w:szCs w:val="24"/>
        </w:rPr>
        <w:t>Novem</w:t>
      </w:r>
      <w:r w:rsidR="004C775E" w:rsidRPr="00CC2664">
        <w:rPr>
          <w:rFonts w:ascii="Lucida Sans" w:hAnsi="Lucida Sans" w:cs="Lucida Sans"/>
          <w:b/>
          <w:sz w:val="24"/>
          <w:szCs w:val="24"/>
        </w:rPr>
        <w:t>ber</w:t>
      </w:r>
      <w:r w:rsidRPr="00CC2664">
        <w:rPr>
          <w:rFonts w:ascii="Lucida Sans" w:hAnsi="Lucida Sans" w:cs="Lucida Sans"/>
          <w:b/>
          <w:sz w:val="24"/>
          <w:szCs w:val="24"/>
        </w:rPr>
        <w:t xml:space="preserve"> 2020.</w:t>
      </w:r>
    </w:p>
    <w:p w:rsidR="00CA3838" w:rsidRPr="00863B18" w:rsidRDefault="00CA3838" w:rsidP="00961219">
      <w:pPr>
        <w:spacing w:line="360" w:lineRule="auto"/>
        <w:rPr>
          <w:rFonts w:ascii="Lucida Sans" w:hAnsi="Lucida Sans" w:cs="Lucida Sans"/>
          <w:sz w:val="24"/>
          <w:szCs w:val="24"/>
        </w:rPr>
      </w:pPr>
    </w:p>
    <w:p w:rsidR="00CA3838" w:rsidRPr="00863B18" w:rsidRDefault="00CA3838" w:rsidP="00961219">
      <w:pPr>
        <w:pStyle w:val="Heading2"/>
        <w:spacing w:before="0" w:line="360" w:lineRule="auto"/>
        <w:rPr>
          <w:rFonts w:ascii="Lucida Sans" w:hAnsi="Lucida Sans" w:cs="Lucida Sans"/>
          <w:sz w:val="24"/>
          <w:szCs w:val="24"/>
        </w:rPr>
      </w:pPr>
      <w:bookmarkStart w:id="4" w:name="_Toc34295528"/>
      <w:r w:rsidRPr="00863B18">
        <w:rPr>
          <w:rFonts w:ascii="Lucida Sans" w:hAnsi="Lucida Sans" w:cs="Lucida Sans"/>
          <w:sz w:val="24"/>
          <w:szCs w:val="24"/>
        </w:rPr>
        <w:lastRenderedPageBreak/>
        <w:t>Your submission is public information</w:t>
      </w:r>
      <w:bookmarkEnd w:id="4"/>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We will use your submission to help us make the changes to the </w:t>
      </w:r>
      <w:r w:rsidR="002F3DF9" w:rsidRPr="00863B18">
        <w:rPr>
          <w:rFonts w:ascii="Lucida Sans" w:hAnsi="Lucida Sans" w:cs="Lucida Sans"/>
          <w:sz w:val="24"/>
          <w:szCs w:val="24"/>
        </w:rPr>
        <w:t>Requirements for Urban Buses in New Zealand 2014 (RUB)</w:t>
      </w:r>
      <w:r w:rsidRPr="00863B18">
        <w:rPr>
          <w:rFonts w:ascii="Lucida Sans" w:hAnsi="Lucida Sans" w:cs="Lucida Sans"/>
          <w:sz w:val="24"/>
          <w:szCs w:val="24"/>
        </w:rPr>
        <w:t xml:space="preserve">. </w:t>
      </w:r>
    </w:p>
    <w:p w:rsidR="00CA3838" w:rsidRPr="00863B18" w:rsidRDefault="00CA3838" w:rsidP="00961219">
      <w:pPr>
        <w:spacing w:line="360" w:lineRule="auto"/>
        <w:rPr>
          <w:rFonts w:ascii="Lucida Sans" w:hAnsi="Lucida Sans" w:cs="Lucida Sans"/>
          <w:b/>
          <w:sz w:val="24"/>
          <w:szCs w:val="24"/>
        </w:rPr>
      </w:pPr>
      <w:r w:rsidRPr="00863B18">
        <w:rPr>
          <w:rFonts w:ascii="Lucida Sans" w:hAnsi="Lucida Sans" w:cs="Lucida Sans"/>
          <w:sz w:val="24"/>
          <w:szCs w:val="24"/>
        </w:rPr>
        <w:t xml:space="preserve">Please note that the Transport Agency will publish a summary of submissions. If you do not want your name or any identifying information to be included in anything we publish (including because you believe your comments are commercially sensitive) </w:t>
      </w:r>
      <w:r w:rsidRPr="00863B18">
        <w:rPr>
          <w:rFonts w:ascii="Lucida Sans" w:hAnsi="Lucida Sans" w:cs="Lucida Sans"/>
          <w:b/>
          <w:sz w:val="24"/>
          <w:szCs w:val="24"/>
        </w:rPr>
        <w:t>please indicate this clearly in your submission.</w:t>
      </w:r>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Please note that your submission is also subject to the Official Information Act 1982 (OIA). This means that other people will be able to obtain copies of submissions by making a request under the OIA. If you think there are grounds for your information to be withheld under the OIA, please note this in your submission. We will take your reasons into account and may consult with you when responding to requests under the OIA. </w:t>
      </w:r>
    </w:p>
    <w:p w:rsidR="002F3DF9" w:rsidRPr="00863B18" w:rsidRDefault="002F3DF9" w:rsidP="00961219">
      <w:pPr>
        <w:spacing w:line="360" w:lineRule="auto"/>
        <w:rPr>
          <w:rFonts w:ascii="Lucida Sans" w:hAnsi="Lucida Sans" w:cs="Lucida Sans"/>
          <w:sz w:val="24"/>
          <w:szCs w:val="24"/>
        </w:rPr>
      </w:pPr>
    </w:p>
    <w:p w:rsidR="00CA3838" w:rsidRPr="00863B18" w:rsidRDefault="00CA3838" w:rsidP="00961219">
      <w:pPr>
        <w:pStyle w:val="Heading2"/>
        <w:spacing w:before="0" w:line="360" w:lineRule="auto"/>
        <w:rPr>
          <w:rFonts w:ascii="Lucida Sans" w:hAnsi="Lucida Sans" w:cs="Lucida Sans"/>
          <w:sz w:val="24"/>
          <w:szCs w:val="24"/>
        </w:rPr>
      </w:pPr>
      <w:bookmarkStart w:id="5" w:name="_Toc34295529"/>
      <w:r w:rsidRPr="00863B18">
        <w:rPr>
          <w:rFonts w:ascii="Lucida Sans" w:hAnsi="Lucida Sans" w:cs="Lucida Sans"/>
          <w:sz w:val="24"/>
          <w:szCs w:val="24"/>
        </w:rPr>
        <w:t>Information you need to make a submission</w:t>
      </w:r>
      <w:bookmarkEnd w:id="5"/>
    </w:p>
    <w:p w:rsidR="00CA3838"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The </w:t>
      </w:r>
      <w:r w:rsidR="003945AC" w:rsidRPr="00863B18">
        <w:rPr>
          <w:rFonts w:ascii="Lucida Sans" w:hAnsi="Lucida Sans" w:cs="Lucida Sans"/>
          <w:sz w:val="24"/>
          <w:szCs w:val="24"/>
        </w:rPr>
        <w:t>G</w:t>
      </w:r>
      <w:r w:rsidRPr="00863B18">
        <w:rPr>
          <w:rFonts w:ascii="Lucida Sans" w:hAnsi="Lucida Sans" w:cs="Lucida Sans"/>
          <w:sz w:val="24"/>
          <w:szCs w:val="24"/>
        </w:rPr>
        <w:t xml:space="preserve">overnment is committed to ensuring that </w:t>
      </w:r>
      <w:r w:rsidR="000D62C3" w:rsidRPr="00863B18">
        <w:rPr>
          <w:rFonts w:ascii="Lucida Sans" w:hAnsi="Lucida Sans" w:cs="Lucida Sans"/>
          <w:sz w:val="24"/>
          <w:szCs w:val="24"/>
        </w:rPr>
        <w:t xml:space="preserve">national </w:t>
      </w:r>
      <w:r w:rsidR="002F3DF9" w:rsidRPr="00863B18">
        <w:rPr>
          <w:rFonts w:ascii="Lucida Sans" w:hAnsi="Lucida Sans" w:cs="Lucida Sans"/>
          <w:sz w:val="24"/>
          <w:szCs w:val="24"/>
        </w:rPr>
        <w:t xml:space="preserve">transport </w:t>
      </w:r>
      <w:r w:rsidR="000D62C3" w:rsidRPr="00863B18">
        <w:rPr>
          <w:rFonts w:ascii="Lucida Sans" w:hAnsi="Lucida Sans" w:cs="Lucida Sans"/>
          <w:sz w:val="24"/>
          <w:szCs w:val="24"/>
        </w:rPr>
        <w:t>guidelines</w:t>
      </w:r>
      <w:r w:rsidRPr="00863B18">
        <w:rPr>
          <w:rFonts w:ascii="Lucida Sans" w:hAnsi="Lucida Sans" w:cs="Lucida Sans"/>
          <w:sz w:val="24"/>
          <w:szCs w:val="24"/>
        </w:rPr>
        <w:t xml:space="preserve"> </w:t>
      </w:r>
      <w:r w:rsidR="000D62C3" w:rsidRPr="00863B18">
        <w:rPr>
          <w:rFonts w:ascii="Lucida Sans" w:hAnsi="Lucida Sans" w:cs="Lucida Sans"/>
          <w:sz w:val="24"/>
          <w:szCs w:val="24"/>
        </w:rPr>
        <w:t>are</w:t>
      </w:r>
      <w:r w:rsidRPr="00863B18">
        <w:rPr>
          <w:rFonts w:ascii="Lucida Sans" w:hAnsi="Lucida Sans" w:cs="Lucida Sans"/>
          <w:sz w:val="24"/>
          <w:szCs w:val="24"/>
        </w:rPr>
        <w:t xml:space="preserve"> sound and robust, and that our </w:t>
      </w:r>
      <w:r w:rsidR="000D62C3" w:rsidRPr="00863B18">
        <w:rPr>
          <w:rFonts w:ascii="Lucida Sans" w:hAnsi="Lucida Sans" w:cs="Lucida Sans"/>
          <w:sz w:val="24"/>
          <w:szCs w:val="24"/>
        </w:rPr>
        <w:t>review</w:t>
      </w:r>
      <w:r w:rsidRPr="00863B18">
        <w:rPr>
          <w:rFonts w:ascii="Lucida Sans" w:hAnsi="Lucida Sans" w:cs="Lucida Sans"/>
          <w:sz w:val="24"/>
          <w:szCs w:val="24"/>
        </w:rPr>
        <w:t xml:space="preserve"> process considers your views.</w:t>
      </w:r>
    </w:p>
    <w:p w:rsidR="00071247"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Please read th</w:t>
      </w:r>
      <w:r w:rsidR="000D62C3" w:rsidRPr="00863B18">
        <w:rPr>
          <w:rFonts w:ascii="Lucida Sans" w:hAnsi="Lucida Sans" w:cs="Lucida Sans"/>
          <w:sz w:val="24"/>
          <w:szCs w:val="24"/>
        </w:rPr>
        <w:t>is</w:t>
      </w:r>
      <w:r w:rsidRPr="00863B18">
        <w:rPr>
          <w:rFonts w:ascii="Lucida Sans" w:hAnsi="Lucida Sans" w:cs="Lucida Sans"/>
          <w:sz w:val="24"/>
          <w:szCs w:val="24"/>
        </w:rPr>
        <w:t xml:space="preserve"> document carefully and consider what effects these changes would have on you or your organisation (if relevant).</w:t>
      </w:r>
    </w:p>
    <w:p w:rsidR="002F3DF9" w:rsidRPr="00863B18" w:rsidRDefault="002F3DF9" w:rsidP="00961219">
      <w:pPr>
        <w:spacing w:line="360" w:lineRule="auto"/>
        <w:rPr>
          <w:rFonts w:ascii="Lucida Sans" w:hAnsi="Lucida Sans" w:cs="Lucida Sans"/>
          <w:sz w:val="24"/>
          <w:szCs w:val="24"/>
        </w:rPr>
      </w:pPr>
    </w:p>
    <w:p w:rsidR="00CA3838" w:rsidRPr="00863B18" w:rsidRDefault="00CA3838" w:rsidP="00961219">
      <w:pPr>
        <w:spacing w:line="360" w:lineRule="auto"/>
        <w:rPr>
          <w:rFonts w:ascii="Lucida Sans" w:hAnsi="Lucida Sans" w:cs="Lucida Sans"/>
          <w:i/>
          <w:color w:val="2575AE" w:themeColor="accent1"/>
          <w:sz w:val="24"/>
          <w:szCs w:val="24"/>
        </w:rPr>
      </w:pPr>
      <w:r w:rsidRPr="00863B18">
        <w:rPr>
          <w:rFonts w:ascii="Lucida Sans" w:hAnsi="Lucida Sans" w:cs="Lucida Sans"/>
          <w:i/>
          <w:color w:val="2575AE" w:themeColor="accent1"/>
          <w:sz w:val="24"/>
          <w:szCs w:val="24"/>
        </w:rPr>
        <w:t>Proposed timetable for implementation</w:t>
      </w:r>
    </w:p>
    <w:p w:rsidR="003945AC" w:rsidRPr="00863B18" w:rsidRDefault="00CA3838"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Subject to the approval of the </w:t>
      </w:r>
      <w:r w:rsidR="00071247" w:rsidRPr="00863B18">
        <w:rPr>
          <w:rFonts w:ascii="Lucida Sans" w:hAnsi="Lucida Sans" w:cs="Lucida Sans"/>
          <w:sz w:val="24"/>
          <w:szCs w:val="24"/>
        </w:rPr>
        <w:t>Transport Agency</w:t>
      </w:r>
      <w:r w:rsidRPr="00863B18">
        <w:rPr>
          <w:rFonts w:ascii="Lucida Sans" w:hAnsi="Lucida Sans" w:cs="Lucida Sans"/>
          <w:sz w:val="24"/>
          <w:szCs w:val="24"/>
        </w:rPr>
        <w:t xml:space="preserve">, we propose that the </w:t>
      </w:r>
      <w:r w:rsidR="00071247" w:rsidRPr="00863B18">
        <w:rPr>
          <w:rFonts w:ascii="Lucida Sans" w:hAnsi="Lucida Sans" w:cs="Lucida Sans"/>
          <w:sz w:val="24"/>
          <w:szCs w:val="24"/>
        </w:rPr>
        <w:t>changes</w:t>
      </w:r>
      <w:r w:rsidRPr="00863B18">
        <w:rPr>
          <w:rFonts w:ascii="Lucida Sans" w:hAnsi="Lucida Sans" w:cs="Lucida Sans"/>
          <w:sz w:val="24"/>
          <w:szCs w:val="24"/>
        </w:rPr>
        <w:t xml:space="preserve"> take effect in </w:t>
      </w:r>
      <w:r w:rsidRPr="00CC2664">
        <w:rPr>
          <w:rFonts w:ascii="Lucida Sans" w:hAnsi="Lucida Sans" w:cs="Lucida Sans"/>
          <w:sz w:val="24"/>
          <w:szCs w:val="24"/>
        </w:rPr>
        <w:t>the 2021 financial year.</w:t>
      </w:r>
    </w:p>
    <w:p w:rsidR="002F3DF9" w:rsidRDefault="002F3DF9" w:rsidP="00961219">
      <w:pPr>
        <w:spacing w:line="360" w:lineRule="auto"/>
        <w:rPr>
          <w:rFonts w:ascii="Lucida Sans" w:hAnsi="Lucida Sans" w:cs="Lucida Sans"/>
          <w:sz w:val="24"/>
          <w:szCs w:val="24"/>
        </w:rPr>
      </w:pPr>
    </w:p>
    <w:p w:rsidR="004C775E" w:rsidRDefault="004C775E" w:rsidP="00961219">
      <w:pPr>
        <w:spacing w:line="360" w:lineRule="auto"/>
        <w:rPr>
          <w:rFonts w:ascii="Lucida Sans" w:hAnsi="Lucida Sans" w:cs="Lucida Sans"/>
          <w:sz w:val="24"/>
          <w:szCs w:val="24"/>
        </w:rPr>
      </w:pPr>
    </w:p>
    <w:p w:rsidR="004C775E" w:rsidRPr="00863B18" w:rsidRDefault="004C775E" w:rsidP="00961219">
      <w:pPr>
        <w:spacing w:line="360" w:lineRule="auto"/>
        <w:rPr>
          <w:rFonts w:ascii="Lucida Sans" w:hAnsi="Lucida Sans" w:cs="Lucida Sans"/>
          <w:sz w:val="24"/>
          <w:szCs w:val="24"/>
        </w:rPr>
      </w:pPr>
    </w:p>
    <w:p w:rsidR="00042017" w:rsidRPr="00863B18" w:rsidRDefault="002F3DF9" w:rsidP="00805755">
      <w:pPr>
        <w:pStyle w:val="Heading2"/>
        <w:spacing w:before="0" w:line="360" w:lineRule="auto"/>
        <w:rPr>
          <w:rFonts w:ascii="Lucida Sans" w:hAnsi="Lucida Sans" w:cs="Lucida Sans"/>
          <w:sz w:val="24"/>
          <w:szCs w:val="24"/>
        </w:rPr>
      </w:pPr>
      <w:r w:rsidRPr="00863B18">
        <w:rPr>
          <w:rFonts w:ascii="Lucida Sans" w:hAnsi="Lucida Sans" w:cs="Lucida Sans"/>
          <w:sz w:val="24"/>
          <w:szCs w:val="24"/>
        </w:rPr>
        <w:lastRenderedPageBreak/>
        <w:t xml:space="preserve">Feedback </w:t>
      </w:r>
      <w:r w:rsidR="003945AC" w:rsidRPr="00863B18">
        <w:rPr>
          <w:rFonts w:ascii="Lucida Sans" w:hAnsi="Lucida Sans" w:cs="Lucida Sans"/>
          <w:sz w:val="24"/>
          <w:szCs w:val="24"/>
        </w:rPr>
        <w:t xml:space="preserve">from stakeholders and industry </w:t>
      </w:r>
      <w:r w:rsidR="003447B1" w:rsidRPr="00863B18">
        <w:rPr>
          <w:rFonts w:ascii="Lucida Sans" w:hAnsi="Lucida Sans" w:cs="Lucida Sans"/>
          <w:sz w:val="24"/>
          <w:szCs w:val="24"/>
        </w:rPr>
        <w:t xml:space="preserve">that has </w:t>
      </w:r>
      <w:r w:rsidRPr="00863B18">
        <w:rPr>
          <w:rFonts w:ascii="Lucida Sans" w:hAnsi="Lucida Sans" w:cs="Lucida Sans"/>
          <w:sz w:val="24"/>
          <w:szCs w:val="24"/>
        </w:rPr>
        <w:t>influenc</w:t>
      </w:r>
      <w:r w:rsidR="003447B1" w:rsidRPr="00863B18">
        <w:rPr>
          <w:rFonts w:ascii="Lucida Sans" w:hAnsi="Lucida Sans" w:cs="Lucida Sans"/>
          <w:sz w:val="24"/>
          <w:szCs w:val="24"/>
        </w:rPr>
        <w:t>ed</w:t>
      </w:r>
      <w:r w:rsidRPr="00863B18">
        <w:rPr>
          <w:rFonts w:ascii="Lucida Sans" w:hAnsi="Lucida Sans" w:cs="Lucida Sans"/>
          <w:sz w:val="24"/>
          <w:szCs w:val="24"/>
        </w:rPr>
        <w:t xml:space="preserve"> the Requirements for Urban Buses in New Zealand 2014 (RUB) Revie</w:t>
      </w:r>
      <w:r w:rsidR="00805755" w:rsidRPr="00863B18">
        <w:rPr>
          <w:rFonts w:ascii="Lucida Sans" w:hAnsi="Lucida Sans" w:cs="Lucida Sans"/>
          <w:sz w:val="24"/>
          <w:szCs w:val="24"/>
        </w:rPr>
        <w:t>w</w:t>
      </w:r>
    </w:p>
    <w:p w:rsidR="00042017" w:rsidRPr="00863B18" w:rsidRDefault="00042017" w:rsidP="00805755">
      <w:pPr>
        <w:spacing w:line="360" w:lineRule="auto"/>
        <w:rPr>
          <w:rFonts w:ascii="Lucida Sans" w:hAnsi="Lucida Sans" w:cs="Lucida Sans"/>
          <w:i/>
          <w:color w:val="2575AE" w:themeColor="accent1"/>
          <w:sz w:val="24"/>
          <w:szCs w:val="24"/>
        </w:rPr>
      </w:pPr>
      <w:r w:rsidRPr="00863B18">
        <w:rPr>
          <w:rFonts w:ascii="Lucida Sans" w:hAnsi="Lucida Sans" w:cs="Lucida Sans"/>
          <w:i/>
          <w:color w:val="2575AE" w:themeColor="accent1"/>
          <w:sz w:val="24"/>
          <w:szCs w:val="24"/>
        </w:rPr>
        <w:t>National consistency</w:t>
      </w:r>
    </w:p>
    <w:p w:rsidR="00042017" w:rsidRPr="00863B18" w:rsidRDefault="00042017" w:rsidP="00961219">
      <w:pPr>
        <w:pStyle w:val="BodyText"/>
        <w:spacing w:before="0" w:line="360" w:lineRule="auto"/>
        <w:rPr>
          <w:rFonts w:cs="Lucida Sans"/>
          <w:sz w:val="24"/>
          <w:szCs w:val="24"/>
        </w:rPr>
      </w:pPr>
      <w:r w:rsidRPr="00863B18">
        <w:rPr>
          <w:rFonts w:cs="Lucida Sans"/>
          <w:sz w:val="24"/>
          <w:szCs w:val="24"/>
        </w:rPr>
        <w:t xml:space="preserve">Despite some obvious gains resulting from the introduction of the </w:t>
      </w:r>
      <w:r w:rsidR="003945AC" w:rsidRPr="00863B18">
        <w:rPr>
          <w:rFonts w:cs="Lucida Sans"/>
          <w:sz w:val="24"/>
          <w:szCs w:val="24"/>
        </w:rPr>
        <w:t>Requirements for Urban Buses in New Zealand 2014 (RUB)</w:t>
      </w:r>
      <w:r w:rsidRPr="00863B18">
        <w:rPr>
          <w:rFonts w:cs="Lucida Sans"/>
          <w:sz w:val="24"/>
          <w:szCs w:val="24"/>
        </w:rPr>
        <w:t xml:space="preserve">, there have been matters raised by stakeholders and the industry which suggest that a review in accordance with the </w:t>
      </w:r>
      <w:r w:rsidR="003945AC" w:rsidRPr="00863B18">
        <w:rPr>
          <w:rFonts w:cs="Lucida Sans"/>
          <w:sz w:val="24"/>
          <w:szCs w:val="24"/>
        </w:rPr>
        <w:t>review</w:t>
      </w:r>
      <w:r w:rsidRPr="00863B18">
        <w:rPr>
          <w:rFonts w:cs="Lucida Sans"/>
          <w:sz w:val="24"/>
          <w:szCs w:val="24"/>
        </w:rPr>
        <w:t xml:space="preserve"> cycle is timely. Some feedback is that the RUB is not being adhered to, which is undermining its purpose of achieving national consistency for the usability and accessibility of buses. Some regions were granted variations from the RUB to allow things such as increased seat spacing, and larger rear doors (AT) and fire suppression equipment (GW). </w:t>
      </w:r>
    </w:p>
    <w:p w:rsidR="00042017" w:rsidRPr="00863B18" w:rsidRDefault="00042017" w:rsidP="00805755">
      <w:pPr>
        <w:spacing w:line="360" w:lineRule="auto"/>
        <w:rPr>
          <w:rFonts w:ascii="Lucida Sans" w:hAnsi="Lucida Sans" w:cs="Lucida Sans"/>
          <w:i/>
          <w:color w:val="2575AE" w:themeColor="accent1"/>
          <w:sz w:val="24"/>
          <w:szCs w:val="24"/>
        </w:rPr>
      </w:pPr>
      <w:r w:rsidRPr="00863B18">
        <w:rPr>
          <w:rFonts w:ascii="Lucida Sans" w:hAnsi="Lucida Sans" w:cs="Lucida Sans"/>
          <w:i/>
          <w:color w:val="2575AE" w:themeColor="accent1"/>
          <w:sz w:val="24"/>
          <w:szCs w:val="24"/>
        </w:rPr>
        <w:t xml:space="preserve">Disability </w:t>
      </w:r>
      <w:r w:rsidR="00195535" w:rsidRPr="00863B18">
        <w:rPr>
          <w:rFonts w:ascii="Lucida Sans" w:hAnsi="Lucida Sans" w:cs="Lucida Sans"/>
          <w:i/>
          <w:color w:val="2575AE" w:themeColor="accent1"/>
          <w:sz w:val="24"/>
          <w:szCs w:val="24"/>
        </w:rPr>
        <w:t>S</w:t>
      </w:r>
      <w:r w:rsidRPr="00863B18">
        <w:rPr>
          <w:rFonts w:ascii="Lucida Sans" w:hAnsi="Lucida Sans" w:cs="Lucida Sans"/>
          <w:i/>
          <w:color w:val="2575AE" w:themeColor="accent1"/>
          <w:sz w:val="24"/>
          <w:szCs w:val="24"/>
        </w:rPr>
        <w:t>ector’s concerns</w:t>
      </w:r>
    </w:p>
    <w:p w:rsidR="00042017" w:rsidRPr="00863B18" w:rsidRDefault="00042017" w:rsidP="00961219">
      <w:pPr>
        <w:pStyle w:val="BodyText"/>
        <w:spacing w:before="0" w:line="360" w:lineRule="auto"/>
        <w:rPr>
          <w:rFonts w:cs="Lucida Sans"/>
          <w:sz w:val="24"/>
          <w:szCs w:val="24"/>
        </w:rPr>
      </w:pPr>
      <w:r w:rsidRPr="00863B18">
        <w:rPr>
          <w:rFonts w:cs="Lucida Sans"/>
          <w:sz w:val="24"/>
          <w:szCs w:val="24"/>
        </w:rPr>
        <w:t xml:space="preserve">The national Disability Action Plan (DAP) </w:t>
      </w:r>
      <w:r w:rsidR="003945AC" w:rsidRPr="00863B18">
        <w:rPr>
          <w:rFonts w:cs="Lucida Sans"/>
          <w:sz w:val="24"/>
          <w:szCs w:val="24"/>
        </w:rPr>
        <w:t>2019-2023 for New Zealand has been</w:t>
      </w:r>
      <w:r w:rsidRPr="00863B18">
        <w:rPr>
          <w:rFonts w:cs="Lucida Sans"/>
          <w:sz w:val="24"/>
          <w:szCs w:val="24"/>
        </w:rPr>
        <w:t xml:space="preserve"> developed by the Ministry of Social Development (MSD) in conjunction with government agencies, and the Transport Agency’s internal </w:t>
      </w:r>
      <w:r w:rsidR="003945AC" w:rsidRPr="00863B18">
        <w:rPr>
          <w:rFonts w:cs="Lucida Sans"/>
          <w:sz w:val="24"/>
          <w:szCs w:val="24"/>
        </w:rPr>
        <w:t xml:space="preserve">Disability </w:t>
      </w:r>
      <w:r w:rsidRPr="00863B18">
        <w:rPr>
          <w:rFonts w:cs="Lucida Sans"/>
          <w:sz w:val="24"/>
          <w:szCs w:val="24"/>
        </w:rPr>
        <w:t xml:space="preserve">Action Plan </w:t>
      </w:r>
      <w:r w:rsidR="003945AC" w:rsidRPr="00863B18">
        <w:rPr>
          <w:rFonts w:cs="Lucida Sans"/>
          <w:sz w:val="24"/>
          <w:szCs w:val="24"/>
        </w:rPr>
        <w:t xml:space="preserve">was </w:t>
      </w:r>
      <w:r w:rsidRPr="00863B18">
        <w:rPr>
          <w:rFonts w:cs="Lucida Sans"/>
          <w:sz w:val="24"/>
          <w:szCs w:val="24"/>
        </w:rPr>
        <w:t>agreed upon</w:t>
      </w:r>
      <w:r w:rsidR="003945AC" w:rsidRPr="00863B18">
        <w:rPr>
          <w:rFonts w:cs="Lucida Sans"/>
          <w:sz w:val="24"/>
          <w:szCs w:val="24"/>
        </w:rPr>
        <w:t xml:space="preserve"> at the end of 2019</w:t>
      </w:r>
      <w:r w:rsidRPr="00863B18">
        <w:rPr>
          <w:rFonts w:cs="Lucida Sans"/>
          <w:sz w:val="24"/>
          <w:szCs w:val="24"/>
        </w:rPr>
        <w:t xml:space="preserve">. While specific transport issues were not identified by the Independent Monitoring Mechanism (IMM) as one of the six key issues to be focused on in the new DAP,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 </w:t>
      </w:r>
    </w:p>
    <w:p w:rsidR="00042017" w:rsidRPr="00863B18" w:rsidRDefault="00042017" w:rsidP="00961219">
      <w:pPr>
        <w:pStyle w:val="BodyText"/>
        <w:spacing w:before="0" w:line="360" w:lineRule="auto"/>
        <w:rPr>
          <w:rFonts w:cs="Lucida Sans"/>
          <w:sz w:val="24"/>
          <w:szCs w:val="24"/>
        </w:rPr>
      </w:pPr>
      <w:r w:rsidRPr="00863B18">
        <w:rPr>
          <w:rFonts w:cs="Lucida Sans"/>
          <w:sz w:val="24"/>
          <w:szCs w:val="24"/>
        </w:rPr>
        <w:t xml:space="preserve">In relation to buses in New Zealand and the RUB, disability groups have expressed concern over the lack of consistency between regions, including wheelchair locations, seat spaces, hand holds and grab handles, and ramp gradients. The groups have also raised concerns over the lack of audio and visual signage, and placement of ticketing machines on buses. </w:t>
      </w:r>
    </w:p>
    <w:p w:rsidR="00042017" w:rsidRPr="00863B18" w:rsidRDefault="00042017" w:rsidP="00961219">
      <w:pPr>
        <w:pStyle w:val="BodyText"/>
        <w:spacing w:before="0" w:line="360" w:lineRule="auto"/>
        <w:rPr>
          <w:rFonts w:cs="Lucida Sans"/>
          <w:sz w:val="24"/>
          <w:szCs w:val="24"/>
        </w:rPr>
      </w:pPr>
      <w:r w:rsidRPr="00863B18">
        <w:rPr>
          <w:rFonts w:cs="Lucida Sans"/>
          <w:sz w:val="24"/>
          <w:szCs w:val="24"/>
        </w:rPr>
        <w:lastRenderedPageBreak/>
        <w:t xml:space="preserve">The Transport Agency’s 2018 position statement on inclusive access is that ‘everyone should have fair and equitable access to the transport system’, and we are working with the disability sector to ‘improve access to social and economic opportunities for the transport disadvantaged’. The three main councils, Auckland, Greater Wellington, and Environment Canterbury have responded to these issues by meeting with disability groups, and trialling audio and visual information on buses. In addition, </w:t>
      </w:r>
      <w:r w:rsidR="003945AC" w:rsidRPr="00863B18">
        <w:rPr>
          <w:rFonts w:cs="Lucida Sans"/>
          <w:sz w:val="24"/>
          <w:szCs w:val="24"/>
        </w:rPr>
        <w:t xml:space="preserve">creation of </w:t>
      </w:r>
      <w:r w:rsidRPr="00863B18">
        <w:rPr>
          <w:rFonts w:cs="Lucida Sans"/>
          <w:sz w:val="24"/>
          <w:szCs w:val="24"/>
        </w:rPr>
        <w:t xml:space="preserve">a Disability </w:t>
      </w:r>
      <w:r w:rsidR="003945AC" w:rsidRPr="00863B18">
        <w:rPr>
          <w:rFonts w:cs="Lucida Sans"/>
          <w:sz w:val="24"/>
          <w:szCs w:val="24"/>
        </w:rPr>
        <w:t xml:space="preserve">Advisory </w:t>
      </w:r>
      <w:r w:rsidRPr="00863B18">
        <w:rPr>
          <w:rFonts w:cs="Lucida Sans"/>
          <w:sz w:val="24"/>
          <w:szCs w:val="24"/>
        </w:rPr>
        <w:t xml:space="preserve">Group for transport-related issues </w:t>
      </w:r>
      <w:r w:rsidR="003945AC" w:rsidRPr="00863B18">
        <w:rPr>
          <w:rFonts w:cs="Lucida Sans"/>
          <w:sz w:val="24"/>
          <w:szCs w:val="24"/>
        </w:rPr>
        <w:t>is underway</w:t>
      </w:r>
      <w:r w:rsidRPr="00863B18">
        <w:rPr>
          <w:rFonts w:cs="Lucida Sans"/>
          <w:sz w:val="24"/>
          <w:szCs w:val="24"/>
        </w:rPr>
        <w:t xml:space="preserve"> to provide lived experience and advice for the Transport Agency when developing policy that impacts on people with disabilities. </w:t>
      </w:r>
    </w:p>
    <w:p w:rsidR="00383098" w:rsidRPr="00863B18" w:rsidRDefault="00042017" w:rsidP="00961219">
      <w:pPr>
        <w:spacing w:line="360" w:lineRule="auto"/>
        <w:rPr>
          <w:rFonts w:ascii="Lucida Sans" w:hAnsi="Lucida Sans" w:cs="Lucida Sans"/>
          <w:i/>
          <w:color w:val="2575AE" w:themeColor="accent1"/>
          <w:sz w:val="24"/>
          <w:szCs w:val="24"/>
        </w:rPr>
      </w:pPr>
      <w:r w:rsidRPr="00863B18">
        <w:rPr>
          <w:rFonts w:ascii="Lucida Sans" w:hAnsi="Lucida Sans" w:cs="Lucida Sans"/>
          <w:i/>
          <w:color w:val="2575AE" w:themeColor="accent1"/>
          <w:sz w:val="24"/>
          <w:szCs w:val="24"/>
        </w:rPr>
        <w:t>Environmental considerations</w:t>
      </w:r>
      <w:r w:rsidRPr="00863B18">
        <w:rPr>
          <w:rFonts w:ascii="Lucida Sans" w:hAnsi="Lucida Sans" w:cs="Lucida Sans"/>
          <w:i/>
          <w:color w:val="2575AE" w:themeColor="accent1"/>
          <w:sz w:val="24"/>
          <w:szCs w:val="24"/>
        </w:rPr>
        <w:br/>
      </w:r>
      <w:r w:rsidRPr="00863B18">
        <w:rPr>
          <w:rFonts w:ascii="Lucida Sans" w:hAnsi="Lucida Sans" w:cs="Lucida Sans"/>
          <w:sz w:val="24"/>
          <w:szCs w:val="24"/>
        </w:rPr>
        <w:t xml:space="preserve">The Government is interested in reducing emissions, encouraging mode shift away from cars, creating more liveable cities and increasing access to social and economic opportunities by improving and providing more public transport. </w:t>
      </w:r>
    </w:p>
    <w:p w:rsidR="00383098" w:rsidRPr="00863B18" w:rsidRDefault="00C93BA0"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Currently, new heavy vehicles entering the national bus fleet are required to meet Euro V emission standards, however, for urban buses we have taken the decision to require a minimum of Euro VI-C, as this is a much better environmental standard. </w:t>
      </w:r>
    </w:p>
    <w:p w:rsidR="00042017" w:rsidRPr="00863B18" w:rsidRDefault="00042017" w:rsidP="00961219">
      <w:pPr>
        <w:spacing w:line="360" w:lineRule="auto"/>
        <w:rPr>
          <w:rFonts w:ascii="Lucida Sans" w:hAnsi="Lucida Sans" w:cs="Lucida Sans"/>
          <w:sz w:val="24"/>
          <w:szCs w:val="24"/>
        </w:rPr>
      </w:pPr>
      <w:r w:rsidRPr="00863B18">
        <w:rPr>
          <w:rFonts w:ascii="Lucida Sans" w:hAnsi="Lucida Sans" w:cs="Lucida Sans"/>
          <w:sz w:val="24"/>
          <w:szCs w:val="24"/>
        </w:rPr>
        <w:t xml:space="preserve">Recent technological advances in battery and charging technologies have made battery-electric buses a viable option for achieving these outcomes. These advances, combined with New Zealand’s commitment to reducing greenhouse emissions and government incentives to promote the uptake of electric vehicles, have resulted in a number of electric buses entering operations. Several of these electric buses are part of trials that have received funding from the Energy Efficiency and Conservation Authority’s (ECCA) contestable fund to promote the uptake of electric vehicles. In addition to these trials, electric buses are beginning to enter into the primary public transport fleet. </w:t>
      </w:r>
    </w:p>
    <w:p w:rsidR="00042017" w:rsidRPr="00863B18" w:rsidRDefault="00042017" w:rsidP="00961219">
      <w:pPr>
        <w:spacing w:line="360" w:lineRule="auto"/>
        <w:rPr>
          <w:rFonts w:ascii="Lucida Sans" w:hAnsi="Lucida Sans" w:cs="Lucida Sans"/>
          <w:sz w:val="24"/>
          <w:szCs w:val="24"/>
        </w:rPr>
      </w:pPr>
      <w:r w:rsidRPr="00863B18">
        <w:rPr>
          <w:rFonts w:ascii="Lucida Sans" w:hAnsi="Lucida Sans" w:cs="Lucida Sans"/>
          <w:sz w:val="24"/>
          <w:szCs w:val="24"/>
        </w:rPr>
        <w:t>The RUB will be updated to include a definition of a large electric-battery bus and a large electric-battery double decker</w:t>
      </w:r>
      <w:r w:rsidR="003945AC" w:rsidRPr="00863B18">
        <w:rPr>
          <w:rFonts w:ascii="Lucida Sans" w:hAnsi="Lucida Sans" w:cs="Lucida Sans"/>
          <w:sz w:val="24"/>
          <w:szCs w:val="24"/>
        </w:rPr>
        <w:t>,</w:t>
      </w:r>
      <w:r w:rsidRPr="00863B18">
        <w:rPr>
          <w:rFonts w:ascii="Lucida Sans" w:hAnsi="Lucida Sans" w:cs="Lucida Sans"/>
          <w:sz w:val="24"/>
          <w:szCs w:val="24"/>
        </w:rPr>
        <w:t xml:space="preserve"> and specifications for electric buses, including, information on dimensions, charging, and range without </w:t>
      </w:r>
      <w:r w:rsidRPr="00863B18">
        <w:rPr>
          <w:rFonts w:ascii="Lucida Sans" w:hAnsi="Lucida Sans" w:cs="Lucida Sans"/>
          <w:sz w:val="24"/>
          <w:szCs w:val="24"/>
        </w:rPr>
        <w:lastRenderedPageBreak/>
        <w:t xml:space="preserve">refuelling; and direction for charging buses </w:t>
      </w:r>
      <w:r w:rsidR="003945AC" w:rsidRPr="00863B18">
        <w:rPr>
          <w:rFonts w:ascii="Lucida Sans" w:hAnsi="Lucida Sans" w:cs="Lucida Sans"/>
          <w:sz w:val="24"/>
          <w:szCs w:val="24"/>
        </w:rPr>
        <w:t>have been</w:t>
      </w:r>
      <w:r w:rsidRPr="00863B18">
        <w:rPr>
          <w:rFonts w:ascii="Lucida Sans" w:hAnsi="Lucida Sans" w:cs="Lucida Sans"/>
          <w:sz w:val="24"/>
          <w:szCs w:val="24"/>
        </w:rPr>
        <w:t xml:space="preserve"> discussed at upcoming industry consultation. An update to the RUB could speed up electric bus uptake, and </w:t>
      </w:r>
      <w:r w:rsidR="003945AC" w:rsidRPr="00863B18">
        <w:rPr>
          <w:rFonts w:ascii="Lucida Sans" w:hAnsi="Lucida Sans" w:cs="Lucida Sans"/>
          <w:sz w:val="24"/>
          <w:szCs w:val="24"/>
        </w:rPr>
        <w:t>the Ministry of Transport (MoT)</w:t>
      </w:r>
      <w:r w:rsidRPr="00863B18">
        <w:rPr>
          <w:rFonts w:ascii="Lucida Sans" w:hAnsi="Lucida Sans" w:cs="Lucida Sans"/>
          <w:sz w:val="24"/>
          <w:szCs w:val="24"/>
        </w:rPr>
        <w:t xml:space="preserve"> has expressed interest in using the RUB to achieve reduced emissions. </w:t>
      </w:r>
    </w:p>
    <w:p w:rsidR="00042017" w:rsidRPr="004C775E" w:rsidRDefault="00042017" w:rsidP="00805755">
      <w:pPr>
        <w:rPr>
          <w:rFonts w:ascii="Lucida Sans" w:hAnsi="Lucida Sans" w:cs="Lucida Sans"/>
          <w:i/>
          <w:color w:val="2575AE" w:themeColor="accent1"/>
          <w:sz w:val="24"/>
          <w:szCs w:val="24"/>
        </w:rPr>
      </w:pPr>
      <w:r w:rsidRPr="004C775E">
        <w:rPr>
          <w:rFonts w:ascii="Lucida Sans" w:hAnsi="Lucida Sans" w:cs="Lucida Sans"/>
          <w:i/>
          <w:color w:val="2575AE" w:themeColor="accent1"/>
          <w:sz w:val="24"/>
          <w:szCs w:val="24"/>
        </w:rPr>
        <w:t>Passenger and driver safety</w:t>
      </w:r>
    </w:p>
    <w:p w:rsidR="00042017" w:rsidRDefault="00042017" w:rsidP="00961219">
      <w:pPr>
        <w:pStyle w:val="PlainText"/>
        <w:spacing w:line="360" w:lineRule="auto"/>
        <w:rPr>
          <w:rFonts w:ascii="Lucida Sans" w:hAnsi="Lucida Sans" w:cs="Lucida Sans"/>
          <w:sz w:val="24"/>
          <w:szCs w:val="24"/>
        </w:rPr>
      </w:pPr>
      <w:r w:rsidRPr="00863B18">
        <w:rPr>
          <w:rFonts w:ascii="Lucida Sans" w:hAnsi="Lucida Sans" w:cs="Lucida Sans"/>
          <w:sz w:val="24"/>
          <w:szCs w:val="24"/>
        </w:rPr>
        <w:t xml:space="preserve">Another key </w:t>
      </w:r>
      <w:r w:rsidR="003945AC" w:rsidRPr="00863B18">
        <w:rPr>
          <w:rFonts w:ascii="Lucida Sans" w:hAnsi="Lucida Sans" w:cs="Lucida Sans"/>
          <w:sz w:val="24"/>
          <w:szCs w:val="24"/>
        </w:rPr>
        <w:t>G</w:t>
      </w:r>
      <w:r w:rsidRPr="00863B18">
        <w:rPr>
          <w:rFonts w:ascii="Lucida Sans" w:hAnsi="Lucida Sans" w:cs="Lucida Sans"/>
          <w:sz w:val="24"/>
          <w:szCs w:val="24"/>
        </w:rPr>
        <w:t xml:space="preserve">overnment and </w:t>
      </w:r>
      <w:r w:rsidR="003945AC" w:rsidRPr="00863B18">
        <w:rPr>
          <w:rFonts w:ascii="Lucida Sans" w:hAnsi="Lucida Sans" w:cs="Lucida Sans"/>
          <w:sz w:val="24"/>
          <w:szCs w:val="24"/>
        </w:rPr>
        <w:t xml:space="preserve">Transport </w:t>
      </w:r>
      <w:r w:rsidRPr="00863B18">
        <w:rPr>
          <w:rFonts w:ascii="Lucida Sans" w:hAnsi="Lucida Sans" w:cs="Lucida Sans"/>
          <w:sz w:val="24"/>
          <w:szCs w:val="24"/>
        </w:rPr>
        <w:t xml:space="preserve">Agency priority is passenger and driver safety on buses. There have been concerns over passenger and driver safety while present on an electric-battery bus when it is charging. There have also been some assaults on drivers while they are taking their breaks – the emergency doors have been opened, and they have been attacked. In addition, the recent spate of bus crashes, and a death of an elderly passenger after a fall on a large electric-battery double decker (LEBDD) has led to </w:t>
      </w:r>
      <w:r w:rsidR="003945AC" w:rsidRPr="00863B18">
        <w:rPr>
          <w:rFonts w:ascii="Lucida Sans" w:hAnsi="Lucida Sans" w:cs="Lucida Sans"/>
          <w:sz w:val="24"/>
          <w:szCs w:val="24"/>
        </w:rPr>
        <w:t>a M</w:t>
      </w:r>
      <w:r w:rsidR="00F235FA">
        <w:rPr>
          <w:rFonts w:ascii="Lucida Sans" w:hAnsi="Lucida Sans" w:cs="Lucida Sans"/>
          <w:sz w:val="24"/>
          <w:szCs w:val="24"/>
        </w:rPr>
        <w:t xml:space="preserve">inistry </w:t>
      </w:r>
      <w:r w:rsidR="003945AC" w:rsidRPr="00863B18">
        <w:rPr>
          <w:rFonts w:ascii="Lucida Sans" w:hAnsi="Lucida Sans" w:cs="Lucida Sans"/>
          <w:sz w:val="24"/>
          <w:szCs w:val="24"/>
        </w:rPr>
        <w:t>o</w:t>
      </w:r>
      <w:r w:rsidR="00F235FA">
        <w:rPr>
          <w:rFonts w:ascii="Lucida Sans" w:hAnsi="Lucida Sans" w:cs="Lucida Sans"/>
          <w:sz w:val="24"/>
          <w:szCs w:val="24"/>
        </w:rPr>
        <w:t xml:space="preserve">f </w:t>
      </w:r>
      <w:r w:rsidR="003945AC" w:rsidRPr="00863B18">
        <w:rPr>
          <w:rFonts w:ascii="Lucida Sans" w:hAnsi="Lucida Sans" w:cs="Lucida Sans"/>
          <w:sz w:val="24"/>
          <w:szCs w:val="24"/>
        </w:rPr>
        <w:t>T</w:t>
      </w:r>
      <w:r w:rsidR="00F235FA">
        <w:rPr>
          <w:rFonts w:ascii="Lucida Sans" w:hAnsi="Lucida Sans" w:cs="Lucida Sans"/>
          <w:sz w:val="24"/>
          <w:szCs w:val="24"/>
        </w:rPr>
        <w:t>ransport</w:t>
      </w:r>
      <w:r w:rsidRPr="00863B18">
        <w:rPr>
          <w:rFonts w:ascii="Lucida Sans" w:hAnsi="Lucida Sans" w:cs="Lucida Sans"/>
          <w:sz w:val="24"/>
          <w:szCs w:val="24"/>
        </w:rPr>
        <w:t xml:space="preserve"> request into bus safety in general. These issues </w:t>
      </w:r>
      <w:r w:rsidR="003945AC" w:rsidRPr="00863B18">
        <w:rPr>
          <w:rFonts w:ascii="Lucida Sans" w:hAnsi="Lucida Sans" w:cs="Lucida Sans"/>
          <w:sz w:val="24"/>
          <w:szCs w:val="24"/>
        </w:rPr>
        <w:t>have been</w:t>
      </w:r>
      <w:r w:rsidRPr="00863B18">
        <w:rPr>
          <w:rFonts w:ascii="Lucida Sans" w:hAnsi="Lucida Sans" w:cs="Lucida Sans"/>
          <w:sz w:val="24"/>
          <w:szCs w:val="24"/>
        </w:rPr>
        <w:t xml:space="preserve"> discussed during consultation. </w:t>
      </w: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F235FA" w:rsidRDefault="00F235FA" w:rsidP="00961219">
      <w:pPr>
        <w:pStyle w:val="PlainText"/>
        <w:spacing w:line="360" w:lineRule="auto"/>
        <w:rPr>
          <w:rFonts w:ascii="Lucida Sans" w:hAnsi="Lucida Sans" w:cs="Lucida Sans"/>
          <w:sz w:val="24"/>
          <w:szCs w:val="24"/>
        </w:rPr>
      </w:pPr>
    </w:p>
    <w:p w:rsidR="003447B1" w:rsidRPr="00863B18" w:rsidRDefault="003447B1" w:rsidP="003447B1">
      <w:pPr>
        <w:pStyle w:val="Heading6"/>
        <w:spacing w:before="0" w:line="360" w:lineRule="auto"/>
        <w:rPr>
          <w:rFonts w:ascii="Lucida Sans" w:hAnsi="Lucida Sans" w:cs="Lucida Sans"/>
          <w:b/>
          <w:sz w:val="24"/>
          <w:szCs w:val="24"/>
        </w:rPr>
      </w:pPr>
      <w:r w:rsidRPr="00863B18">
        <w:rPr>
          <w:rFonts w:ascii="Lucida Sans" w:hAnsi="Lucida Sans" w:cs="Lucida Sans"/>
          <w:b/>
          <w:sz w:val="24"/>
          <w:szCs w:val="24"/>
        </w:rPr>
        <w:lastRenderedPageBreak/>
        <w:t>Outline of the proposed change</w:t>
      </w:r>
      <w:r w:rsidR="00BF6D14" w:rsidRPr="00863B18">
        <w:rPr>
          <w:rFonts w:ascii="Lucida Sans" w:hAnsi="Lucida Sans" w:cs="Lucida Sans"/>
          <w:b/>
          <w:sz w:val="24"/>
          <w:szCs w:val="24"/>
        </w:rPr>
        <w:t>s</w:t>
      </w:r>
      <w:r w:rsidRPr="00863B18">
        <w:rPr>
          <w:rFonts w:ascii="Lucida Sans" w:hAnsi="Lucida Sans" w:cs="Lucida Sans"/>
          <w:b/>
          <w:sz w:val="24"/>
          <w:szCs w:val="24"/>
        </w:rPr>
        <w:t xml:space="preserve"> to the Requirements for Urban Buses in New Zealand 2014 (RUB)</w:t>
      </w:r>
    </w:p>
    <w:p w:rsidR="003447B1" w:rsidRPr="00863B18" w:rsidRDefault="003447B1" w:rsidP="003447B1">
      <w:pPr>
        <w:rPr>
          <w:rFonts w:ascii="Lucida Sans" w:hAnsi="Lucida Sans" w:cs="Lucida Sans"/>
          <w:sz w:val="24"/>
          <w:szCs w:val="24"/>
        </w:rPr>
      </w:pPr>
    </w:p>
    <w:p w:rsidR="00CA3838" w:rsidRPr="00863B18" w:rsidRDefault="00CA3838" w:rsidP="003447B1">
      <w:pPr>
        <w:spacing w:line="360" w:lineRule="auto"/>
        <w:rPr>
          <w:rFonts w:ascii="Lucida Sans" w:hAnsi="Lucida Sans" w:cs="Lucida Sans"/>
          <w:sz w:val="24"/>
          <w:szCs w:val="24"/>
        </w:rPr>
      </w:pPr>
      <w:r w:rsidRPr="00863B18">
        <w:rPr>
          <w:rFonts w:ascii="Lucida Sans" w:hAnsi="Lucida Sans" w:cs="Lucida Sans"/>
          <w:sz w:val="24"/>
          <w:szCs w:val="24"/>
        </w:rPr>
        <w:t xml:space="preserve">This section outlines the changes we’re proposing </w:t>
      </w:r>
      <w:r w:rsidR="003447B1" w:rsidRPr="00863B18">
        <w:rPr>
          <w:rFonts w:ascii="Lucida Sans" w:hAnsi="Lucida Sans" w:cs="Lucida Sans"/>
          <w:sz w:val="24"/>
          <w:szCs w:val="24"/>
        </w:rPr>
        <w:t xml:space="preserve">to make to the Requirements for Urban Buses in New Zealand 2014 (RUB) guidelines. </w:t>
      </w:r>
    </w:p>
    <w:p w:rsidR="003447B1" w:rsidRPr="00863B18" w:rsidRDefault="003447B1" w:rsidP="003447B1">
      <w:pPr>
        <w:spacing w:line="360" w:lineRule="auto"/>
        <w:rPr>
          <w:rFonts w:ascii="Lucida Sans" w:hAnsi="Lucida Sans" w:cs="Lucida Sans"/>
          <w:sz w:val="24"/>
          <w:szCs w:val="24"/>
        </w:rPr>
      </w:pPr>
      <w:r w:rsidRPr="00863B18">
        <w:rPr>
          <w:rFonts w:ascii="Lucida Sans" w:hAnsi="Lucida Sans" w:cs="Lucida Sans"/>
          <w:sz w:val="24"/>
          <w:szCs w:val="24"/>
        </w:rPr>
        <w:t>These</w:t>
      </w:r>
      <w:r w:rsidR="00CA3838" w:rsidRPr="00863B18">
        <w:rPr>
          <w:rFonts w:ascii="Lucida Sans" w:hAnsi="Lucida Sans" w:cs="Lucida Sans"/>
          <w:sz w:val="24"/>
          <w:szCs w:val="24"/>
        </w:rPr>
        <w:t xml:space="preserve"> proposed </w:t>
      </w:r>
      <w:r w:rsidRPr="00863B18">
        <w:rPr>
          <w:rFonts w:ascii="Lucida Sans" w:hAnsi="Lucida Sans" w:cs="Lucida Sans"/>
          <w:sz w:val="24"/>
          <w:szCs w:val="24"/>
        </w:rPr>
        <w:t>changes seek to:</w:t>
      </w:r>
    </w:p>
    <w:p w:rsidR="00195535" w:rsidRPr="00863B18" w:rsidRDefault="00195535" w:rsidP="003447B1">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create national consistency and efficiency of the bus fleet;</w:t>
      </w:r>
    </w:p>
    <w:p w:rsidR="003447B1" w:rsidRPr="00863B18" w:rsidRDefault="003447B1" w:rsidP="003447B1">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ensure bus standards are up to date in a world of rapidly developing vehicle technology and;</w:t>
      </w:r>
    </w:p>
    <w:p w:rsidR="000474F1" w:rsidRPr="009536A2" w:rsidRDefault="003447B1" w:rsidP="009536A2">
      <w:pPr>
        <w:pStyle w:val="BodyText"/>
        <w:numPr>
          <w:ilvl w:val="0"/>
          <w:numId w:val="12"/>
        </w:numPr>
        <w:spacing w:before="0" w:line="360" w:lineRule="auto"/>
        <w:ind w:left="709" w:hanging="285"/>
        <w:rPr>
          <w:rFonts w:cs="Lucida Sans"/>
          <w:b/>
          <w:sz w:val="24"/>
          <w:szCs w:val="24"/>
        </w:rPr>
      </w:pPr>
      <w:r w:rsidRPr="00863B18">
        <w:rPr>
          <w:rFonts w:cs="Lucida Sans"/>
          <w:b/>
          <w:sz w:val="24"/>
          <w:szCs w:val="24"/>
        </w:rPr>
        <w:t>improve access to social and economic opportunities for the transport disadvantaged</w:t>
      </w:r>
    </w:p>
    <w:p w:rsidR="00EE05C7" w:rsidRPr="00863B18" w:rsidRDefault="00CC4AD5" w:rsidP="00EE05C7">
      <w:pPr>
        <w:pStyle w:val="Heading2"/>
        <w:spacing w:line="276" w:lineRule="auto"/>
        <w:rPr>
          <w:rFonts w:ascii="Lucida Sans" w:hAnsi="Lucida Sans" w:cs="Lucida Sans"/>
          <w:sz w:val="24"/>
          <w:szCs w:val="24"/>
        </w:rPr>
      </w:pPr>
      <w:r w:rsidRPr="00863B18">
        <w:rPr>
          <w:rFonts w:ascii="Lucida Sans" w:hAnsi="Lucida Sans" w:cs="Lucida Sans"/>
          <w:sz w:val="24"/>
          <w:szCs w:val="24"/>
        </w:rPr>
        <w:t>Proposal 1</w:t>
      </w:r>
      <w:r w:rsidR="00EE05C7" w:rsidRPr="00863B18">
        <w:rPr>
          <w:rFonts w:ascii="Lucida Sans" w:hAnsi="Lucida Sans" w:cs="Lucida Sans"/>
          <w:sz w:val="24"/>
          <w:szCs w:val="24"/>
        </w:rPr>
        <w:t xml:space="preserve">: Require bus wheelchair ramps to have a </w:t>
      </w:r>
      <w:r w:rsidR="003835CB" w:rsidRPr="00863B18">
        <w:rPr>
          <w:rFonts w:ascii="Lucida Sans" w:hAnsi="Lucida Sans" w:cs="Lucida Sans"/>
          <w:sz w:val="24"/>
          <w:szCs w:val="24"/>
        </w:rPr>
        <w:t>maximum gradient of 12%</w:t>
      </w:r>
    </w:p>
    <w:p w:rsidR="003835CB" w:rsidRPr="00863B18" w:rsidRDefault="003835CB" w:rsidP="003835CB">
      <w:pPr>
        <w:rPr>
          <w:rFonts w:ascii="Lucida Sans" w:hAnsi="Lucida Sans" w:cs="Lucida Sans"/>
          <w:sz w:val="24"/>
          <w:szCs w:val="24"/>
        </w:rPr>
      </w:pPr>
    </w:p>
    <w:p w:rsidR="00EE05C7" w:rsidRPr="00863B18" w:rsidRDefault="00EE05C7" w:rsidP="00EE05C7">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 xml:space="preserve">Current </w:t>
      </w:r>
      <w:r w:rsidR="007A7EC3" w:rsidRPr="00863B18">
        <w:rPr>
          <w:rFonts w:ascii="Lucida Sans" w:hAnsi="Lucida Sans" w:cs="Lucida Sans"/>
          <w:b/>
          <w:i/>
          <w:color w:val="2575AE" w:themeColor="accent1"/>
          <w:sz w:val="24"/>
          <w:szCs w:val="24"/>
        </w:rPr>
        <w:t>requirement</w:t>
      </w:r>
    </w:p>
    <w:p w:rsidR="007A7EC3" w:rsidRPr="00863B18" w:rsidRDefault="00EE05C7" w:rsidP="007A7EC3">
      <w:pPr>
        <w:spacing w:line="360" w:lineRule="auto"/>
        <w:rPr>
          <w:rFonts w:ascii="Lucida Sans" w:hAnsi="Lucida Sans" w:cs="Lucida Sans"/>
          <w:sz w:val="24"/>
          <w:szCs w:val="24"/>
        </w:rPr>
      </w:pPr>
      <w:r w:rsidRPr="00863B18">
        <w:rPr>
          <w:rFonts w:ascii="Lucida Sans" w:hAnsi="Lucida Sans" w:cs="Lucida Sans"/>
          <w:sz w:val="24"/>
          <w:szCs w:val="24"/>
        </w:rPr>
        <w:t xml:space="preserve">The current 2014 RUB </w:t>
      </w:r>
      <w:r w:rsidR="003835CB" w:rsidRPr="00863B18">
        <w:rPr>
          <w:rFonts w:ascii="Lucida Sans" w:hAnsi="Lucida Sans" w:cs="Lucida Sans"/>
          <w:sz w:val="24"/>
          <w:szCs w:val="24"/>
        </w:rPr>
        <w:t xml:space="preserve">does not specify a maximum gradient for the wheelchair ramp. </w:t>
      </w:r>
    </w:p>
    <w:p w:rsidR="007A7EC3" w:rsidRPr="00863B18" w:rsidRDefault="007A7EC3" w:rsidP="007A7EC3">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7A7EC3" w:rsidRPr="00863B18" w:rsidRDefault="007A7EC3" w:rsidP="007A7EC3">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6.5 </w:t>
      </w:r>
      <w:r w:rsidR="00E9375B" w:rsidRPr="00863B18">
        <w:rPr>
          <w:rFonts w:ascii="Lucida Sans" w:hAnsi="Lucida Sans" w:cs="Lucida Sans"/>
          <w:b/>
          <w:sz w:val="24"/>
          <w:szCs w:val="24"/>
        </w:rPr>
        <w:t xml:space="preserve"> </w:t>
      </w:r>
      <w:r w:rsidRPr="00863B18">
        <w:rPr>
          <w:rFonts w:ascii="Lucida Sans" w:hAnsi="Lucida Sans" w:cs="Lucida Sans"/>
          <w:b/>
          <w:sz w:val="24"/>
          <w:szCs w:val="24"/>
        </w:rPr>
        <w:t>Ramp</w:t>
      </w:r>
      <w:r w:rsidR="00166D21" w:rsidRPr="00863B18">
        <w:rPr>
          <w:rFonts w:ascii="Lucida Sans" w:hAnsi="Lucida Sans" w:cs="Lucida Sans"/>
          <w:b/>
          <w:sz w:val="24"/>
          <w:szCs w:val="24"/>
        </w:rPr>
        <w:t xml:space="preserve"> </w:t>
      </w:r>
    </w:p>
    <w:p w:rsidR="007A7EC3" w:rsidRPr="00863B18" w:rsidRDefault="007A7EC3" w:rsidP="007A7EC3">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noProof/>
          <w:sz w:val="24"/>
          <w:szCs w:val="24"/>
        </w:rPr>
        <w:drawing>
          <wp:inline distT="0" distB="0" distL="0" distR="0" wp14:anchorId="6E784757" wp14:editId="1755CC32">
            <wp:extent cx="5731510" cy="895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95350"/>
                    </a:xfrm>
                    <a:prstGeom prst="rect">
                      <a:avLst/>
                    </a:prstGeom>
                  </pic:spPr>
                </pic:pic>
              </a:graphicData>
            </a:graphic>
          </wp:inline>
        </w:drawing>
      </w:r>
    </w:p>
    <w:p w:rsidR="007A7EC3" w:rsidRPr="00863B18" w:rsidRDefault="007A7EC3" w:rsidP="007A7EC3">
      <w:pPr>
        <w:rPr>
          <w:rFonts w:ascii="Lucida Sans" w:hAnsi="Lucida Sans" w:cs="Lucida Sans"/>
          <w:b/>
          <w:i/>
          <w:color w:val="2575AE" w:themeColor="accent1"/>
          <w:sz w:val="24"/>
          <w:szCs w:val="24"/>
        </w:rPr>
      </w:pPr>
    </w:p>
    <w:p w:rsidR="007A7EC3" w:rsidRPr="00863B18" w:rsidRDefault="00EE05C7" w:rsidP="007A7EC3">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 xml:space="preserve">Issues with the current </w:t>
      </w:r>
      <w:r w:rsidR="008A75B5">
        <w:rPr>
          <w:rFonts w:ascii="Lucida Sans" w:hAnsi="Lucida Sans" w:cs="Lucida Sans"/>
          <w:b/>
          <w:i/>
          <w:color w:val="2575AE" w:themeColor="accent1"/>
          <w:sz w:val="24"/>
          <w:szCs w:val="24"/>
        </w:rPr>
        <w:t xml:space="preserve">lack of </w:t>
      </w:r>
      <w:r w:rsidR="007A7EC3" w:rsidRPr="00863B18">
        <w:rPr>
          <w:rFonts w:ascii="Lucida Sans" w:hAnsi="Lucida Sans" w:cs="Lucida Sans"/>
          <w:b/>
          <w:i/>
          <w:color w:val="2575AE" w:themeColor="accent1"/>
          <w:sz w:val="24"/>
          <w:szCs w:val="24"/>
        </w:rPr>
        <w:t>requirement</w:t>
      </w:r>
    </w:p>
    <w:p w:rsidR="003835CB" w:rsidRPr="00863B18" w:rsidRDefault="003835CB" w:rsidP="007A7EC3">
      <w:pPr>
        <w:spacing w:line="360" w:lineRule="auto"/>
        <w:rPr>
          <w:rFonts w:ascii="Lucida Sans" w:hAnsi="Lucida Sans" w:cs="Lucida Sans"/>
          <w:sz w:val="24"/>
          <w:szCs w:val="24"/>
        </w:rPr>
      </w:pPr>
      <w:r w:rsidRPr="00863B18">
        <w:rPr>
          <w:rFonts w:ascii="Lucida Sans" w:hAnsi="Lucida Sans" w:cs="Lucida Sans"/>
          <w:sz w:val="24"/>
          <w:szCs w:val="24"/>
        </w:rPr>
        <w:t>Currently, there are many areas of New Zealand with insufficient or non-</w:t>
      </w:r>
      <w:r w:rsidR="00D67E01" w:rsidRPr="00863B18">
        <w:rPr>
          <w:rFonts w:ascii="Lucida Sans" w:hAnsi="Lucida Sans" w:cs="Lucida Sans"/>
          <w:sz w:val="24"/>
          <w:szCs w:val="24"/>
        </w:rPr>
        <w:t>existent</w:t>
      </w:r>
      <w:r w:rsidRPr="00863B18">
        <w:rPr>
          <w:rFonts w:ascii="Lucida Sans" w:hAnsi="Lucida Sans" w:cs="Lucida Sans"/>
          <w:sz w:val="24"/>
          <w:szCs w:val="24"/>
        </w:rPr>
        <w:t xml:space="preserve"> </w:t>
      </w:r>
      <w:r w:rsidR="00D67E01" w:rsidRPr="00863B18">
        <w:rPr>
          <w:rFonts w:ascii="Lucida Sans" w:hAnsi="Lucida Sans" w:cs="Lucida Sans"/>
          <w:sz w:val="24"/>
          <w:szCs w:val="24"/>
        </w:rPr>
        <w:t xml:space="preserve">footpaths and </w:t>
      </w:r>
      <w:r w:rsidRPr="00863B18">
        <w:rPr>
          <w:rFonts w:ascii="Lucida Sans" w:hAnsi="Lucida Sans" w:cs="Lucida Sans"/>
          <w:sz w:val="24"/>
          <w:szCs w:val="24"/>
        </w:rPr>
        <w:t>kerbs, meaning that the wheelchair ramp cannot be deployed correctly</w:t>
      </w:r>
      <w:r w:rsidR="00D67E01" w:rsidRPr="00863B18">
        <w:rPr>
          <w:rFonts w:ascii="Lucida Sans" w:hAnsi="Lucida Sans" w:cs="Lucida Sans"/>
          <w:sz w:val="24"/>
          <w:szCs w:val="24"/>
        </w:rPr>
        <w:t xml:space="preserve"> for people to embark/disembark</w:t>
      </w:r>
      <w:r w:rsidRPr="00863B18">
        <w:rPr>
          <w:rFonts w:ascii="Lucida Sans" w:hAnsi="Lucida Sans" w:cs="Lucida Sans"/>
          <w:sz w:val="24"/>
          <w:szCs w:val="24"/>
        </w:rPr>
        <w:t>. Th</w:t>
      </w:r>
      <w:r w:rsidR="00D67E01" w:rsidRPr="00863B18">
        <w:rPr>
          <w:rFonts w:ascii="Lucida Sans" w:hAnsi="Lucida Sans" w:cs="Lucida Sans"/>
          <w:sz w:val="24"/>
          <w:szCs w:val="24"/>
        </w:rPr>
        <w:t xml:space="preserve">is has repercussions for people with a disability in these areas, as they are unable to use local public transport and therefore cannot access economic, social, and educational opportunities. </w:t>
      </w:r>
    </w:p>
    <w:p w:rsidR="00950E41" w:rsidRPr="00863B18" w:rsidRDefault="003835CB" w:rsidP="00166D21">
      <w:pPr>
        <w:spacing w:line="360" w:lineRule="auto"/>
        <w:rPr>
          <w:rFonts w:ascii="Lucida Sans" w:hAnsi="Lucida Sans" w:cs="Lucida Sans"/>
          <w:sz w:val="24"/>
          <w:szCs w:val="24"/>
        </w:rPr>
      </w:pPr>
      <w:r w:rsidRPr="00863B18">
        <w:rPr>
          <w:rFonts w:ascii="Lucida Sans" w:hAnsi="Lucida Sans" w:cs="Lucida Sans"/>
          <w:sz w:val="24"/>
          <w:szCs w:val="24"/>
        </w:rPr>
        <w:lastRenderedPageBreak/>
        <w:t xml:space="preserve">We are concerned that without a maximum ramp angle or gradient being specified, this might </w:t>
      </w:r>
      <w:r w:rsidR="00950E41" w:rsidRPr="00863B18">
        <w:rPr>
          <w:rFonts w:ascii="Lucida Sans" w:hAnsi="Lucida Sans" w:cs="Lucida Sans"/>
          <w:sz w:val="24"/>
          <w:szCs w:val="24"/>
        </w:rPr>
        <w:t>continue the problem</w:t>
      </w:r>
      <w:r w:rsidR="00F235FA">
        <w:rPr>
          <w:rFonts w:ascii="Lucida Sans" w:hAnsi="Lucida Sans" w:cs="Lucida Sans"/>
          <w:sz w:val="24"/>
          <w:szCs w:val="24"/>
        </w:rPr>
        <w:t>s</w:t>
      </w:r>
      <w:r w:rsidR="00950E41" w:rsidRPr="00863B18">
        <w:rPr>
          <w:rFonts w:ascii="Lucida Sans" w:hAnsi="Lucida Sans" w:cs="Lucida Sans"/>
          <w:sz w:val="24"/>
          <w:szCs w:val="24"/>
        </w:rPr>
        <w:t xml:space="preserve"> of</w:t>
      </w:r>
      <w:r w:rsidRPr="00863B18">
        <w:rPr>
          <w:rFonts w:ascii="Lucida Sans" w:hAnsi="Lucida Sans" w:cs="Lucida Sans"/>
          <w:sz w:val="24"/>
          <w:szCs w:val="24"/>
        </w:rPr>
        <w:t xml:space="preserve"> </w:t>
      </w:r>
      <w:r w:rsidR="00D67E01" w:rsidRPr="00863B18">
        <w:rPr>
          <w:rFonts w:ascii="Lucida Sans" w:hAnsi="Lucida Sans" w:cs="Lucida Sans"/>
          <w:sz w:val="24"/>
          <w:szCs w:val="24"/>
        </w:rPr>
        <w:t xml:space="preserve">national </w:t>
      </w:r>
      <w:r w:rsidRPr="00863B18">
        <w:rPr>
          <w:rFonts w:ascii="Lucida Sans" w:hAnsi="Lucida Sans" w:cs="Lucida Sans"/>
          <w:sz w:val="24"/>
          <w:szCs w:val="24"/>
        </w:rPr>
        <w:t xml:space="preserve">inconsistency and ramps that </w:t>
      </w:r>
      <w:r w:rsidR="00950E41" w:rsidRPr="00863B18">
        <w:rPr>
          <w:rFonts w:ascii="Lucida Sans" w:hAnsi="Lucida Sans" w:cs="Lucida Sans"/>
          <w:sz w:val="24"/>
          <w:szCs w:val="24"/>
        </w:rPr>
        <w:t>ar</w:t>
      </w:r>
      <w:r w:rsidRPr="00863B18">
        <w:rPr>
          <w:rFonts w:ascii="Lucida Sans" w:hAnsi="Lucida Sans" w:cs="Lucida Sans"/>
          <w:sz w:val="24"/>
          <w:szCs w:val="24"/>
        </w:rPr>
        <w:t xml:space="preserve">e too steep to be used. </w:t>
      </w:r>
    </w:p>
    <w:p w:rsidR="00EE05C7" w:rsidRPr="00863B18" w:rsidRDefault="00EE05C7" w:rsidP="00EE05C7">
      <w:pPr>
        <w:rPr>
          <w:rFonts w:ascii="Lucida Sans" w:hAnsi="Lucida Sans" w:cs="Lucida Sans"/>
          <w:sz w:val="24"/>
          <w:szCs w:val="24"/>
        </w:rPr>
      </w:pPr>
      <w:r w:rsidRPr="00863B18">
        <w:rPr>
          <w:rFonts w:ascii="Lucida Sans" w:hAnsi="Lucida Sans" w:cs="Lucida Sans"/>
          <w:b/>
          <w:i/>
          <w:color w:val="2575AE" w:themeColor="accent1"/>
          <w:sz w:val="24"/>
          <w:szCs w:val="24"/>
        </w:rPr>
        <w:t>Proposed change</w:t>
      </w:r>
    </w:p>
    <w:p w:rsidR="00E80734" w:rsidRPr="00863B18" w:rsidRDefault="00166D21" w:rsidP="00166D21">
      <w:pPr>
        <w:spacing w:line="360" w:lineRule="auto"/>
        <w:rPr>
          <w:rFonts w:ascii="Lucida Sans" w:hAnsi="Lucida Sans" w:cs="Lucida Sans"/>
          <w:sz w:val="24"/>
          <w:szCs w:val="24"/>
        </w:rPr>
      </w:pPr>
      <w:r w:rsidRPr="00863B18">
        <w:rPr>
          <w:rFonts w:ascii="Lucida Sans" w:hAnsi="Lucida Sans" w:cs="Lucida Sans"/>
          <w:sz w:val="24"/>
          <w:szCs w:val="24"/>
        </w:rPr>
        <w:t xml:space="preserve">We </w:t>
      </w:r>
      <w:r w:rsidR="00D67E01" w:rsidRPr="00863B18">
        <w:rPr>
          <w:rFonts w:ascii="Lucida Sans" w:hAnsi="Lucida Sans" w:cs="Lucida Sans"/>
          <w:sz w:val="24"/>
          <w:szCs w:val="24"/>
        </w:rPr>
        <w:t>are looking for feedback for a proposed maximum ramp gradient of 12% f</w:t>
      </w:r>
      <w:r w:rsidR="00EE05C7" w:rsidRPr="00863B18">
        <w:rPr>
          <w:rFonts w:ascii="Lucida Sans" w:hAnsi="Lucida Sans" w:cs="Lucida Sans"/>
          <w:sz w:val="24"/>
          <w:szCs w:val="24"/>
        </w:rPr>
        <w:t>or urban buses</w:t>
      </w:r>
      <w:r w:rsidR="00D67E01" w:rsidRPr="00863B18">
        <w:rPr>
          <w:rFonts w:ascii="Lucida Sans" w:hAnsi="Lucida Sans" w:cs="Lucida Sans"/>
          <w:sz w:val="24"/>
          <w:szCs w:val="24"/>
        </w:rPr>
        <w:t xml:space="preserve">. </w:t>
      </w:r>
      <w:r w:rsidR="003835CB" w:rsidRPr="00863B18">
        <w:rPr>
          <w:rFonts w:ascii="Lucida Sans" w:hAnsi="Lucida Sans" w:cs="Lucida Sans"/>
          <w:sz w:val="24"/>
          <w:szCs w:val="24"/>
        </w:rPr>
        <w:t xml:space="preserve">This will enable access to the bus in secondary urban and rural areas with less developed infrastructure. </w:t>
      </w:r>
    </w:p>
    <w:p w:rsidR="00E80734" w:rsidRPr="00863B18" w:rsidRDefault="00166D21" w:rsidP="005472D7">
      <w:pPr>
        <w:pBdr>
          <w:top w:val="single" w:sz="4" w:space="1" w:color="auto"/>
          <w:left w:val="single" w:sz="4" w:space="4" w:color="auto"/>
          <w:bottom w:val="single" w:sz="4" w:space="1" w:color="auto"/>
          <w:right w:val="single" w:sz="4" w:space="5"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Proposed </w:t>
      </w:r>
      <w:r w:rsidR="00E80734" w:rsidRPr="00863B18">
        <w:rPr>
          <w:rFonts w:ascii="Lucida Sans" w:hAnsi="Lucida Sans" w:cs="Lucida Sans"/>
          <w:b/>
          <w:sz w:val="24"/>
          <w:szCs w:val="24"/>
        </w:rPr>
        <w:t xml:space="preserve">RUB </w:t>
      </w:r>
      <w:r w:rsidRPr="00863B18">
        <w:rPr>
          <w:rFonts w:ascii="Lucida Sans" w:hAnsi="Lucida Sans" w:cs="Lucida Sans"/>
          <w:b/>
          <w:sz w:val="24"/>
          <w:szCs w:val="24"/>
        </w:rPr>
        <w:t xml:space="preserve">2020 </w:t>
      </w:r>
      <w:r w:rsidR="00E80734" w:rsidRPr="00863B18">
        <w:rPr>
          <w:rFonts w:ascii="Lucida Sans" w:hAnsi="Lucida Sans" w:cs="Lucida Sans"/>
          <w:b/>
          <w:sz w:val="24"/>
          <w:szCs w:val="24"/>
        </w:rPr>
        <w:t>reference</w:t>
      </w:r>
      <w:r w:rsidR="000950A2" w:rsidRPr="00863B18">
        <w:rPr>
          <w:rFonts w:ascii="Lucida Sans" w:hAnsi="Lucida Sans" w:cs="Lucida Sans"/>
          <w:b/>
          <w:sz w:val="24"/>
          <w:szCs w:val="24"/>
        </w:rPr>
        <w:t>:</w:t>
      </w:r>
    </w:p>
    <w:p w:rsidR="00791D9C" w:rsidRPr="00863B18" w:rsidRDefault="00791D9C" w:rsidP="005472D7">
      <w:pPr>
        <w:pBdr>
          <w:top w:val="single" w:sz="4" w:space="1" w:color="auto"/>
          <w:left w:val="single" w:sz="4" w:space="4" w:color="auto"/>
          <w:bottom w:val="single" w:sz="4" w:space="1" w:color="auto"/>
          <w:right w:val="single" w:sz="4" w:space="5"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3.1 </w:t>
      </w:r>
      <w:r w:rsidR="00E9375B" w:rsidRPr="00863B18">
        <w:rPr>
          <w:rFonts w:ascii="Lucida Sans" w:hAnsi="Lucida Sans" w:cs="Lucida Sans"/>
          <w:b/>
          <w:sz w:val="24"/>
          <w:szCs w:val="24"/>
        </w:rPr>
        <w:t xml:space="preserve"> Ramp</w:t>
      </w:r>
    </w:p>
    <w:p w:rsidR="00E80734" w:rsidRPr="00863B18" w:rsidRDefault="00E80734" w:rsidP="005472D7">
      <w:pPr>
        <w:pBdr>
          <w:top w:val="single" w:sz="4" w:space="1" w:color="auto"/>
          <w:left w:val="single" w:sz="4" w:space="4" w:color="auto"/>
          <w:bottom w:val="single" w:sz="4" w:space="1" w:color="auto"/>
          <w:right w:val="single" w:sz="4" w:space="5"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sz w:val="24"/>
          <w:szCs w:val="24"/>
        </w:rPr>
        <w:t xml:space="preserve">A manually-operated flip-over style </w:t>
      </w:r>
      <w:r w:rsidRPr="00863B18">
        <w:rPr>
          <w:rFonts w:ascii="Lucida Sans" w:hAnsi="Lucida Sans" w:cs="Lucida Sans"/>
          <w:b/>
          <w:sz w:val="24"/>
          <w:szCs w:val="24"/>
        </w:rPr>
        <w:t xml:space="preserve">≥800 mm width ramp </w:t>
      </w:r>
      <w:r w:rsidRPr="00863B18">
        <w:rPr>
          <w:rFonts w:ascii="Lucida Sans" w:hAnsi="Lucida Sans" w:cs="Lucida Sans"/>
          <w:sz w:val="24"/>
          <w:szCs w:val="24"/>
        </w:rPr>
        <w:t xml:space="preserve">must be provided at the front door that can be deployed and recovered by the driver on request, where the kneeling facility proves to be insufficient. </w:t>
      </w:r>
    </w:p>
    <w:p w:rsidR="00E80734" w:rsidRPr="00863B18" w:rsidRDefault="00E80734" w:rsidP="00F52B42">
      <w:pPr>
        <w:pBdr>
          <w:top w:val="single" w:sz="4" w:space="1" w:color="auto"/>
          <w:left w:val="single" w:sz="4" w:space="4" w:color="auto"/>
          <w:bottom w:val="single" w:sz="4" w:space="1" w:color="auto"/>
          <w:right w:val="single" w:sz="4" w:space="5" w:color="auto"/>
        </w:pBdr>
        <w:shd w:val="clear" w:color="auto" w:fill="D9D9D9" w:themeFill="background1" w:themeFillShade="D9"/>
        <w:spacing w:line="360" w:lineRule="auto"/>
        <w:rPr>
          <w:rFonts w:ascii="Lucida Sans" w:hAnsi="Lucida Sans" w:cs="Lucida Sans"/>
          <w:sz w:val="24"/>
          <w:szCs w:val="24"/>
        </w:rPr>
      </w:pPr>
      <w:r w:rsidRPr="00863B18">
        <w:rPr>
          <w:rFonts w:ascii="Lucida Sans" w:hAnsi="Lucida Sans" w:cs="Lucida Sans"/>
          <w:sz w:val="24"/>
          <w:szCs w:val="24"/>
        </w:rPr>
        <w:t>The maximum ramp gradient must be 12%.</w:t>
      </w:r>
    </w:p>
    <w:tbl>
      <w:tblPr>
        <w:tblStyle w:val="TableGrid"/>
        <w:tblW w:w="9275" w:type="dxa"/>
        <w:tblInd w:w="-147" w:type="dxa"/>
        <w:tblLook w:val="04A0" w:firstRow="1" w:lastRow="0" w:firstColumn="1" w:lastColumn="0" w:noHBand="0" w:noVBand="1"/>
      </w:tblPr>
      <w:tblGrid>
        <w:gridCol w:w="9275"/>
      </w:tblGrid>
      <w:tr w:rsidR="00E80734" w:rsidRPr="00863B18" w:rsidTr="00F52B42">
        <w:trPr>
          <w:trHeight w:val="1371"/>
        </w:trPr>
        <w:tc>
          <w:tcPr>
            <w:tcW w:w="9275" w:type="dxa"/>
            <w:tcBorders>
              <w:top w:val="single" w:sz="4" w:space="0" w:color="auto"/>
              <w:left w:val="single" w:sz="4" w:space="0" w:color="auto"/>
              <w:bottom w:val="single" w:sz="4" w:space="0" w:color="auto"/>
              <w:right w:val="single" w:sz="4" w:space="0" w:color="auto"/>
            </w:tcBorders>
          </w:tcPr>
          <w:p w:rsidR="00E80734" w:rsidRPr="00863B18" w:rsidRDefault="00E80734" w:rsidP="00A3045C">
            <w:pPr>
              <w:spacing w:after="0" w:line="240" w:lineRule="auto"/>
              <w:rPr>
                <w:rFonts w:ascii="Lucida Sans" w:hAnsi="Lucida Sans" w:cs="Lucida Sans"/>
                <w:sz w:val="24"/>
                <w:szCs w:val="24"/>
              </w:rPr>
            </w:pPr>
          </w:p>
          <w:p w:rsidR="00E80734" w:rsidRPr="00863B18" w:rsidRDefault="00E80734" w:rsidP="00E80734">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726224" w:rsidRPr="00863B18">
              <w:rPr>
                <w:rFonts w:ascii="Lucida Sans" w:hAnsi="Lucida Sans" w:cs="Lucida Sans"/>
                <w:b/>
                <w:sz w:val="24"/>
                <w:szCs w:val="24"/>
              </w:rPr>
              <w:t>1</w:t>
            </w:r>
            <w:r w:rsidRPr="00863B18">
              <w:rPr>
                <w:rFonts w:ascii="Lucida Sans" w:hAnsi="Lucida Sans" w:cs="Lucida Sans"/>
                <w:b/>
                <w:sz w:val="24"/>
                <w:szCs w:val="24"/>
              </w:rPr>
              <w:t>: Require bus wheelchair ramps to have a maximum gradient of 12%</w:t>
            </w:r>
          </w:p>
          <w:p w:rsidR="00E80734" w:rsidRPr="00863B18" w:rsidRDefault="00E80734" w:rsidP="00A3045C">
            <w:pPr>
              <w:spacing w:after="0" w:line="240" w:lineRule="auto"/>
              <w:rPr>
                <w:rFonts w:ascii="Lucida Sans" w:hAnsi="Lucida Sans" w:cs="Lucida Sans"/>
                <w:sz w:val="24"/>
                <w:szCs w:val="24"/>
              </w:rPr>
            </w:pPr>
          </w:p>
          <w:p w:rsidR="00E80734" w:rsidRPr="00863B18" w:rsidRDefault="00BE4D0F" w:rsidP="008B4FF1">
            <w:pPr>
              <w:pStyle w:val="ListParagraph"/>
              <w:numPr>
                <w:ilvl w:val="0"/>
                <w:numId w:val="17"/>
              </w:numPr>
              <w:spacing w:after="0" w:line="240" w:lineRule="auto"/>
              <w:rPr>
                <w:rFonts w:ascii="Lucida Sans" w:hAnsi="Lucida Sans" w:cs="Lucida Sans"/>
                <w:sz w:val="24"/>
                <w:szCs w:val="24"/>
              </w:rPr>
            </w:pPr>
            <w:r>
              <w:rPr>
                <w:rFonts w:ascii="Lucida Sans" w:hAnsi="Lucida Sans" w:cs="Lucida Sans"/>
                <w:sz w:val="24"/>
                <w:szCs w:val="24"/>
              </w:rPr>
              <w:t>Should</w:t>
            </w:r>
            <w:r w:rsidR="00166D21" w:rsidRPr="00863B18">
              <w:rPr>
                <w:rFonts w:ascii="Lucida Sans" w:hAnsi="Lucida Sans" w:cs="Lucida Sans"/>
                <w:sz w:val="24"/>
                <w:szCs w:val="24"/>
              </w:rPr>
              <w:t xml:space="preserve"> </w:t>
            </w:r>
            <w:r w:rsidR="00E80734" w:rsidRPr="00863B18">
              <w:rPr>
                <w:rFonts w:ascii="Lucida Sans" w:hAnsi="Lucida Sans" w:cs="Lucida Sans"/>
                <w:sz w:val="24"/>
                <w:szCs w:val="24"/>
              </w:rPr>
              <w:t>bus wheelchair ramps should have a maximum gradient of 12%? Wh</w:t>
            </w:r>
            <w:r w:rsidR="00F666C2">
              <w:rPr>
                <w:rFonts w:ascii="Lucida Sans" w:hAnsi="Lucida Sans" w:cs="Lucida Sans"/>
                <w:sz w:val="24"/>
                <w:szCs w:val="24"/>
              </w:rPr>
              <w:t xml:space="preserve">at are your thoughts? </w:t>
            </w:r>
          </w:p>
          <w:p w:rsidR="00E80734" w:rsidRPr="00863B18" w:rsidRDefault="00E80734" w:rsidP="00A3045C">
            <w:pPr>
              <w:spacing w:after="0" w:line="240" w:lineRule="auto"/>
              <w:rPr>
                <w:rFonts w:ascii="Lucida Sans" w:hAnsi="Lucida Sans" w:cs="Lucida Sans"/>
                <w:sz w:val="24"/>
                <w:szCs w:val="24"/>
              </w:rPr>
            </w:pPr>
          </w:p>
        </w:tc>
      </w:tr>
    </w:tbl>
    <w:p w:rsidR="00E80734" w:rsidRPr="00863B18" w:rsidRDefault="00E80734" w:rsidP="00E80734">
      <w:pPr>
        <w:spacing w:line="360" w:lineRule="auto"/>
        <w:rPr>
          <w:rFonts w:ascii="Lucida Sans" w:hAnsi="Lucida Sans" w:cs="Lucida Sans"/>
          <w:sz w:val="24"/>
          <w:szCs w:val="24"/>
        </w:rPr>
      </w:pPr>
    </w:p>
    <w:p w:rsidR="00805755" w:rsidRPr="00863B18" w:rsidRDefault="00805755" w:rsidP="00805755">
      <w:pPr>
        <w:pStyle w:val="Heading2"/>
        <w:spacing w:line="276" w:lineRule="auto"/>
        <w:rPr>
          <w:rFonts w:ascii="Lucida Sans" w:hAnsi="Lucida Sans" w:cs="Lucida Sans"/>
          <w:sz w:val="24"/>
          <w:szCs w:val="24"/>
        </w:rPr>
      </w:pPr>
      <w:r w:rsidRPr="00863B18">
        <w:rPr>
          <w:rFonts w:ascii="Lucida Sans" w:hAnsi="Lucida Sans" w:cs="Lucida Sans"/>
          <w:sz w:val="24"/>
          <w:szCs w:val="24"/>
        </w:rPr>
        <w:t xml:space="preserve">Proposal </w:t>
      </w:r>
      <w:r w:rsidR="00726224" w:rsidRPr="00863B18">
        <w:rPr>
          <w:rFonts w:ascii="Lucida Sans" w:hAnsi="Lucida Sans" w:cs="Lucida Sans"/>
          <w:sz w:val="24"/>
          <w:szCs w:val="24"/>
        </w:rPr>
        <w:t>2</w:t>
      </w:r>
      <w:r w:rsidRPr="00863B18">
        <w:rPr>
          <w:rFonts w:ascii="Lucida Sans" w:hAnsi="Lucida Sans" w:cs="Lucida Sans"/>
          <w:sz w:val="24"/>
          <w:szCs w:val="24"/>
        </w:rPr>
        <w:t xml:space="preserve">: Specify a height range </w:t>
      </w:r>
      <w:r w:rsidR="009F4F25" w:rsidRPr="00863B18">
        <w:rPr>
          <w:rFonts w:ascii="Lucida Sans" w:hAnsi="Lucida Sans" w:cs="Lucida Sans"/>
          <w:sz w:val="24"/>
          <w:szCs w:val="24"/>
        </w:rPr>
        <w:t xml:space="preserve">of 900-1000mm </w:t>
      </w:r>
      <w:r w:rsidRPr="00863B18">
        <w:rPr>
          <w:rFonts w:ascii="Lucida Sans" w:hAnsi="Lucida Sans" w:cs="Lucida Sans"/>
          <w:sz w:val="24"/>
          <w:szCs w:val="24"/>
        </w:rPr>
        <w:t>for the installation of ticketing machine</w:t>
      </w:r>
      <w:r w:rsidR="00791D9C" w:rsidRPr="00863B18">
        <w:rPr>
          <w:rFonts w:ascii="Lucida Sans" w:hAnsi="Lucida Sans" w:cs="Lucida Sans"/>
          <w:sz w:val="24"/>
          <w:szCs w:val="24"/>
        </w:rPr>
        <w:t>s</w:t>
      </w:r>
    </w:p>
    <w:p w:rsidR="007A7EC3" w:rsidRPr="00863B18" w:rsidRDefault="007A7EC3" w:rsidP="007A7EC3">
      <w:pPr>
        <w:rPr>
          <w:rFonts w:ascii="Lucida Sans" w:hAnsi="Lucida Sans" w:cs="Lucida Sans"/>
          <w:sz w:val="24"/>
          <w:szCs w:val="24"/>
        </w:rPr>
      </w:pPr>
    </w:p>
    <w:p w:rsidR="00805755" w:rsidRPr="00863B18" w:rsidRDefault="00805755" w:rsidP="00805755">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 xml:space="preserve">Current </w:t>
      </w:r>
      <w:r w:rsidR="00E9375B" w:rsidRPr="00863B18">
        <w:rPr>
          <w:rFonts w:ascii="Lucida Sans" w:hAnsi="Lucida Sans" w:cs="Lucida Sans"/>
          <w:b/>
          <w:i/>
          <w:color w:val="2575AE" w:themeColor="accent1"/>
          <w:sz w:val="24"/>
          <w:szCs w:val="24"/>
        </w:rPr>
        <w:t>requirement</w:t>
      </w:r>
    </w:p>
    <w:p w:rsidR="00166D21" w:rsidRPr="00863B18" w:rsidRDefault="004816CB" w:rsidP="00166D21">
      <w:pPr>
        <w:spacing w:line="360" w:lineRule="auto"/>
        <w:rPr>
          <w:rFonts w:ascii="Lucida Sans" w:hAnsi="Lucida Sans" w:cs="Lucida Sans"/>
          <w:sz w:val="24"/>
          <w:szCs w:val="24"/>
        </w:rPr>
      </w:pPr>
      <w:r w:rsidRPr="00863B18">
        <w:rPr>
          <w:rFonts w:ascii="Lucida Sans" w:hAnsi="Lucida Sans" w:cs="Lucida Sans"/>
          <w:sz w:val="24"/>
          <w:szCs w:val="24"/>
        </w:rPr>
        <w:t xml:space="preserve">There is no specification for the height </w:t>
      </w:r>
      <w:r w:rsidR="008A75B5">
        <w:rPr>
          <w:rFonts w:ascii="Lucida Sans" w:hAnsi="Lucida Sans" w:cs="Lucida Sans"/>
          <w:sz w:val="24"/>
          <w:szCs w:val="24"/>
        </w:rPr>
        <w:t xml:space="preserve">range </w:t>
      </w:r>
      <w:r w:rsidRPr="00863B18">
        <w:rPr>
          <w:rFonts w:ascii="Lucida Sans" w:hAnsi="Lucida Sans" w:cs="Lucida Sans"/>
          <w:sz w:val="24"/>
          <w:szCs w:val="24"/>
        </w:rPr>
        <w:t>of the ticketing machine</w:t>
      </w:r>
      <w:r w:rsidR="00791D9C" w:rsidRPr="00863B18">
        <w:rPr>
          <w:rFonts w:ascii="Lucida Sans" w:hAnsi="Lucida Sans" w:cs="Lucida Sans"/>
          <w:sz w:val="24"/>
          <w:szCs w:val="24"/>
        </w:rPr>
        <w:t xml:space="preserve">. </w:t>
      </w:r>
      <w:r w:rsidRPr="00863B18">
        <w:rPr>
          <w:rFonts w:ascii="Lucida Sans" w:hAnsi="Lucida Sans" w:cs="Lucida Sans"/>
          <w:sz w:val="24"/>
          <w:szCs w:val="24"/>
        </w:rPr>
        <w:t xml:space="preserve"> </w:t>
      </w:r>
    </w:p>
    <w:p w:rsidR="00166D21" w:rsidRPr="00863B18" w:rsidRDefault="00166D21" w:rsidP="00166D21">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166D21" w:rsidRPr="00863B18" w:rsidRDefault="00166D21" w:rsidP="00166D21">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3.1 </w:t>
      </w:r>
      <w:r w:rsidR="00E9375B" w:rsidRPr="00863B18">
        <w:rPr>
          <w:rFonts w:ascii="Lucida Sans" w:hAnsi="Lucida Sans" w:cs="Lucida Sans"/>
          <w:b/>
          <w:sz w:val="24"/>
          <w:szCs w:val="24"/>
        </w:rPr>
        <w:t xml:space="preserve"> </w:t>
      </w:r>
      <w:r w:rsidRPr="00863B18">
        <w:rPr>
          <w:rFonts w:ascii="Lucida Sans" w:hAnsi="Lucida Sans" w:cs="Lucida Sans"/>
          <w:b/>
          <w:sz w:val="24"/>
          <w:szCs w:val="24"/>
        </w:rPr>
        <w:t xml:space="preserve">Introduction to the Priority seating area </w:t>
      </w:r>
    </w:p>
    <w:p w:rsidR="00EE523A" w:rsidRPr="00863B18" w:rsidRDefault="00166D21" w:rsidP="00F52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noProof/>
          <w:sz w:val="24"/>
          <w:szCs w:val="24"/>
        </w:rPr>
        <w:drawing>
          <wp:inline distT="0" distB="0" distL="0" distR="0" wp14:anchorId="04DABF9A" wp14:editId="13C73F1F">
            <wp:extent cx="5731510" cy="8045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04545"/>
                    </a:xfrm>
                    <a:prstGeom prst="rect">
                      <a:avLst/>
                    </a:prstGeom>
                  </pic:spPr>
                </pic:pic>
              </a:graphicData>
            </a:graphic>
          </wp:inline>
        </w:drawing>
      </w:r>
    </w:p>
    <w:p w:rsidR="00EE523A" w:rsidRPr="00863B18" w:rsidRDefault="00EE523A" w:rsidP="00805755">
      <w:pPr>
        <w:rPr>
          <w:rFonts w:ascii="Lucida Sans" w:hAnsi="Lucida Sans" w:cs="Lucida Sans"/>
          <w:b/>
          <w:i/>
          <w:color w:val="2575AE" w:themeColor="accent1"/>
          <w:sz w:val="24"/>
          <w:szCs w:val="24"/>
        </w:rPr>
      </w:pPr>
    </w:p>
    <w:p w:rsidR="00F235FA" w:rsidRDefault="00F235FA" w:rsidP="00805755">
      <w:pPr>
        <w:rPr>
          <w:rFonts w:ascii="Lucida Sans" w:hAnsi="Lucida Sans" w:cs="Lucida Sans"/>
          <w:b/>
          <w:i/>
          <w:color w:val="2575AE" w:themeColor="accent1"/>
          <w:sz w:val="24"/>
          <w:szCs w:val="24"/>
        </w:rPr>
      </w:pPr>
    </w:p>
    <w:p w:rsidR="00805755" w:rsidRPr="00863B18" w:rsidRDefault="00805755" w:rsidP="00805755">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Issues with the current lack of requirement</w:t>
      </w:r>
    </w:p>
    <w:p w:rsidR="00791D9C" w:rsidRPr="00863B18" w:rsidRDefault="00791D9C" w:rsidP="00791D9C">
      <w:pPr>
        <w:spacing w:line="360" w:lineRule="auto"/>
        <w:rPr>
          <w:rFonts w:ascii="Lucida Sans" w:hAnsi="Lucida Sans" w:cs="Lucida Sans"/>
          <w:sz w:val="24"/>
          <w:szCs w:val="24"/>
        </w:rPr>
      </w:pPr>
      <w:r w:rsidRPr="00863B18">
        <w:rPr>
          <w:rFonts w:ascii="Lucida Sans" w:hAnsi="Lucida Sans" w:cs="Lucida Sans"/>
          <w:sz w:val="24"/>
          <w:szCs w:val="24"/>
        </w:rPr>
        <w:lastRenderedPageBreak/>
        <w:t xml:space="preserve">This may mean the ticketing machine is mounted too low/high for a person in a wheelchair or for someone with a mobility restriction, e.g. injury or arthritis, to comfortably use. It may also interfere with the entry and exit of a person in a wheelchair if placed too low. </w:t>
      </w:r>
    </w:p>
    <w:p w:rsidR="00805755" w:rsidRPr="00863B18" w:rsidRDefault="00805755" w:rsidP="00791D9C">
      <w:pPr>
        <w:spacing w:line="360" w:lineRule="auto"/>
        <w:rPr>
          <w:rFonts w:ascii="Lucida Sans" w:hAnsi="Lucida Sans" w:cs="Lucida Sans"/>
          <w:sz w:val="24"/>
          <w:szCs w:val="24"/>
        </w:rPr>
      </w:pPr>
      <w:r w:rsidRPr="00863B18">
        <w:rPr>
          <w:rFonts w:ascii="Lucida Sans" w:hAnsi="Lucida Sans" w:cs="Lucida Sans"/>
          <w:b/>
          <w:i/>
          <w:color w:val="2575AE" w:themeColor="accent1"/>
          <w:sz w:val="24"/>
          <w:szCs w:val="24"/>
        </w:rPr>
        <w:t>Proposed change</w:t>
      </w:r>
    </w:p>
    <w:p w:rsidR="005472D7" w:rsidRPr="00863B18" w:rsidRDefault="00020FA1" w:rsidP="00166D21">
      <w:pPr>
        <w:spacing w:line="360" w:lineRule="auto"/>
        <w:rPr>
          <w:rFonts w:ascii="Lucida Sans" w:hAnsi="Lucida Sans" w:cs="Lucida Sans"/>
          <w:sz w:val="24"/>
          <w:szCs w:val="24"/>
        </w:rPr>
      </w:pPr>
      <w:r w:rsidRPr="00863B18">
        <w:rPr>
          <w:rFonts w:ascii="Lucida Sans" w:hAnsi="Lucida Sans" w:cs="Lucida Sans"/>
          <w:sz w:val="24"/>
          <w:szCs w:val="24"/>
        </w:rPr>
        <w:t>W</w:t>
      </w:r>
      <w:r w:rsidR="009F4F25" w:rsidRPr="00863B18">
        <w:rPr>
          <w:rFonts w:ascii="Lucida Sans" w:hAnsi="Lucida Sans" w:cs="Lucida Sans"/>
          <w:sz w:val="24"/>
          <w:szCs w:val="24"/>
        </w:rPr>
        <w:t xml:space="preserve">e are looking for feedback for a proposed height for ticketing machines </w:t>
      </w:r>
      <w:bookmarkStart w:id="6" w:name="_Hlk48912669"/>
      <w:r w:rsidR="009F4F25" w:rsidRPr="00863B18">
        <w:rPr>
          <w:rFonts w:ascii="Lucida Sans" w:hAnsi="Lucida Sans" w:cs="Lucida Sans"/>
          <w:sz w:val="24"/>
          <w:szCs w:val="24"/>
        </w:rPr>
        <w:t xml:space="preserve">of 900-1000mm </w:t>
      </w:r>
      <w:bookmarkEnd w:id="6"/>
      <w:r w:rsidR="009F4F25" w:rsidRPr="00863B18">
        <w:rPr>
          <w:rFonts w:ascii="Lucida Sans" w:hAnsi="Lucida Sans" w:cs="Lucida Sans"/>
          <w:sz w:val="24"/>
          <w:szCs w:val="24"/>
        </w:rPr>
        <w:t xml:space="preserve">for urban buses. </w:t>
      </w:r>
    </w:p>
    <w:p w:rsidR="00805755" w:rsidRPr="00863B18" w:rsidRDefault="00166D21" w:rsidP="00805755">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Proposed </w:t>
      </w:r>
      <w:r w:rsidR="00805755" w:rsidRPr="00863B18">
        <w:rPr>
          <w:rFonts w:ascii="Lucida Sans" w:hAnsi="Lucida Sans" w:cs="Lucida Sans"/>
          <w:b/>
          <w:sz w:val="24"/>
          <w:szCs w:val="24"/>
        </w:rPr>
        <w:t xml:space="preserve">RUB </w:t>
      </w:r>
      <w:r w:rsidRPr="00863B18">
        <w:rPr>
          <w:rFonts w:ascii="Lucida Sans" w:hAnsi="Lucida Sans" w:cs="Lucida Sans"/>
          <w:b/>
          <w:sz w:val="24"/>
          <w:szCs w:val="24"/>
        </w:rPr>
        <w:t xml:space="preserve">2020 </w:t>
      </w:r>
      <w:r w:rsidR="00805755" w:rsidRPr="00863B18">
        <w:rPr>
          <w:rFonts w:ascii="Lucida Sans" w:hAnsi="Lucida Sans" w:cs="Lucida Sans"/>
          <w:b/>
          <w:sz w:val="24"/>
          <w:szCs w:val="24"/>
        </w:rPr>
        <w:t>reference</w:t>
      </w:r>
      <w:r w:rsidR="000950A2" w:rsidRPr="00863B18">
        <w:rPr>
          <w:rFonts w:ascii="Lucida Sans" w:hAnsi="Lucida Sans" w:cs="Lucida Sans"/>
          <w:b/>
          <w:sz w:val="24"/>
          <w:szCs w:val="24"/>
        </w:rPr>
        <w:t>:</w:t>
      </w:r>
    </w:p>
    <w:p w:rsidR="00791D9C" w:rsidRPr="00863B18" w:rsidRDefault="00791D9C" w:rsidP="00791D9C">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Section 3.2</w:t>
      </w:r>
      <w:r w:rsidR="00E9375B" w:rsidRPr="00863B18">
        <w:rPr>
          <w:rFonts w:ascii="Lucida Sans" w:hAnsi="Lucida Sans" w:cs="Lucida Sans"/>
          <w:b/>
          <w:sz w:val="24"/>
          <w:szCs w:val="24"/>
        </w:rPr>
        <w:t xml:space="preserve">  </w:t>
      </w:r>
      <w:r w:rsidR="008B4FF1" w:rsidRPr="00863B18">
        <w:rPr>
          <w:rFonts w:ascii="Lucida Sans" w:hAnsi="Lucida Sans" w:cs="Lucida Sans"/>
          <w:b/>
          <w:sz w:val="24"/>
          <w:szCs w:val="24"/>
        </w:rPr>
        <w:t>Ticketing/fare-collection area</w:t>
      </w:r>
    </w:p>
    <w:p w:rsidR="00805755" w:rsidRPr="000474F1" w:rsidRDefault="000474F1" w:rsidP="00F52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0474F1">
        <w:rPr>
          <w:rFonts w:ascii="Lucida Sans" w:hAnsi="Lucida Sans" w:cs="Lucida Sans"/>
          <w:sz w:val="24"/>
          <w:szCs w:val="24"/>
        </w:rPr>
        <w:t xml:space="preserve">Ticketing equipment and till stand should be ergonomically located for driver ease of use. Ticketing equipment and till stand must not impede the driver’s vision or access by wheelchairs, the height of the ticketing machine must be between </w:t>
      </w:r>
      <w:r w:rsidRPr="008A75B5">
        <w:rPr>
          <w:rFonts w:ascii="Lucida Sans" w:hAnsi="Lucida Sans" w:cs="Lucida Sans"/>
          <w:b/>
          <w:sz w:val="24"/>
          <w:szCs w:val="24"/>
        </w:rPr>
        <w:t>900-1000mm</w:t>
      </w:r>
      <w:r w:rsidRPr="000474F1">
        <w:rPr>
          <w:rFonts w:ascii="Lucida Sans" w:hAnsi="Lucida Sans" w:cs="Lucida Sans"/>
          <w:sz w:val="24"/>
          <w:szCs w:val="24"/>
        </w:rPr>
        <w:t>.</w:t>
      </w:r>
      <w:r w:rsidRPr="000474F1">
        <w:rPr>
          <w:rFonts w:ascii="Lucida Sans" w:hAnsi="Lucida Sans" w:cs="Lucida Sans"/>
          <w:sz w:val="24"/>
          <w:szCs w:val="24"/>
        </w:rPr>
        <w:br/>
      </w:r>
    </w:p>
    <w:tbl>
      <w:tblPr>
        <w:tblStyle w:val="TableGrid"/>
        <w:tblW w:w="9293" w:type="dxa"/>
        <w:tblInd w:w="-147" w:type="dxa"/>
        <w:tblLook w:val="04A0" w:firstRow="1" w:lastRow="0" w:firstColumn="1" w:lastColumn="0" w:noHBand="0" w:noVBand="1"/>
      </w:tblPr>
      <w:tblGrid>
        <w:gridCol w:w="9293"/>
      </w:tblGrid>
      <w:tr w:rsidR="00805755" w:rsidRPr="00863B18" w:rsidTr="00E9375B">
        <w:trPr>
          <w:trHeight w:val="1128"/>
        </w:trPr>
        <w:tc>
          <w:tcPr>
            <w:tcW w:w="9293" w:type="dxa"/>
            <w:tcBorders>
              <w:top w:val="single" w:sz="4" w:space="0" w:color="auto"/>
              <w:left w:val="single" w:sz="4" w:space="0" w:color="auto"/>
              <w:bottom w:val="single" w:sz="4" w:space="0" w:color="auto"/>
              <w:right w:val="single" w:sz="4" w:space="0" w:color="auto"/>
            </w:tcBorders>
          </w:tcPr>
          <w:p w:rsidR="00805755" w:rsidRPr="00863B18" w:rsidRDefault="00805755" w:rsidP="00156595">
            <w:pPr>
              <w:spacing w:after="0" w:line="240" w:lineRule="auto"/>
              <w:ind w:left="-105"/>
              <w:rPr>
                <w:rFonts w:ascii="Lucida Sans" w:hAnsi="Lucida Sans" w:cs="Lucida Sans"/>
                <w:sz w:val="24"/>
                <w:szCs w:val="24"/>
              </w:rPr>
            </w:pPr>
          </w:p>
          <w:p w:rsidR="00791D9C" w:rsidRPr="00863B18" w:rsidRDefault="00805755" w:rsidP="00A3045C">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726224" w:rsidRPr="00863B18">
              <w:rPr>
                <w:rFonts w:ascii="Lucida Sans" w:hAnsi="Lucida Sans" w:cs="Lucida Sans"/>
                <w:b/>
                <w:sz w:val="24"/>
                <w:szCs w:val="24"/>
              </w:rPr>
              <w:t>2</w:t>
            </w:r>
            <w:r w:rsidRPr="00863B18">
              <w:rPr>
                <w:rFonts w:ascii="Lucida Sans" w:hAnsi="Lucida Sans" w:cs="Lucida Sans"/>
                <w:b/>
                <w:sz w:val="24"/>
                <w:szCs w:val="24"/>
              </w:rPr>
              <w:t xml:space="preserve">: </w:t>
            </w:r>
            <w:r w:rsidR="009F4F25" w:rsidRPr="00863B18">
              <w:rPr>
                <w:rFonts w:ascii="Lucida Sans" w:hAnsi="Lucida Sans" w:cs="Lucida Sans"/>
                <w:b/>
                <w:sz w:val="24"/>
                <w:szCs w:val="24"/>
              </w:rPr>
              <w:t>Specify a height range of 900-1000mm for the installation of ticketing machines</w:t>
            </w:r>
          </w:p>
          <w:p w:rsidR="00791D9C" w:rsidRPr="00863B18" w:rsidRDefault="00791D9C" w:rsidP="00A3045C">
            <w:pPr>
              <w:spacing w:after="0" w:line="240" w:lineRule="auto"/>
              <w:rPr>
                <w:rFonts w:ascii="Lucida Sans" w:hAnsi="Lucida Sans" w:cs="Lucida Sans"/>
                <w:sz w:val="24"/>
                <w:szCs w:val="24"/>
              </w:rPr>
            </w:pPr>
          </w:p>
          <w:p w:rsidR="00805755" w:rsidRPr="00863B18" w:rsidRDefault="00791D9C" w:rsidP="008B4FF1">
            <w:pPr>
              <w:pStyle w:val="ListParagraph"/>
              <w:numPr>
                <w:ilvl w:val="0"/>
                <w:numId w:val="17"/>
              </w:numPr>
              <w:spacing w:after="0" w:line="240" w:lineRule="auto"/>
              <w:rPr>
                <w:rFonts w:ascii="Lucida Sans" w:hAnsi="Lucida Sans" w:cs="Lucida Sans"/>
                <w:sz w:val="24"/>
                <w:szCs w:val="24"/>
              </w:rPr>
            </w:pPr>
            <w:r w:rsidRPr="00863B18">
              <w:rPr>
                <w:rFonts w:ascii="Lucida Sans" w:hAnsi="Lucida Sans" w:cs="Lucida Sans"/>
                <w:sz w:val="24"/>
                <w:szCs w:val="24"/>
              </w:rPr>
              <w:t>Do you agree</w:t>
            </w:r>
            <w:r w:rsidR="00214816">
              <w:rPr>
                <w:rFonts w:ascii="Lucida Sans" w:hAnsi="Lucida Sans" w:cs="Lucida Sans"/>
                <w:sz w:val="24"/>
                <w:szCs w:val="24"/>
              </w:rPr>
              <w:t xml:space="preserve"> with this height</w:t>
            </w:r>
            <w:r w:rsidR="008A75B5">
              <w:rPr>
                <w:rFonts w:ascii="Lucida Sans" w:hAnsi="Lucida Sans" w:cs="Lucida Sans"/>
                <w:sz w:val="24"/>
                <w:szCs w:val="24"/>
              </w:rPr>
              <w:t xml:space="preserve"> range</w:t>
            </w:r>
            <w:r w:rsidR="00214816">
              <w:rPr>
                <w:rFonts w:ascii="Lucida Sans" w:hAnsi="Lucida Sans" w:cs="Lucida Sans"/>
                <w:sz w:val="24"/>
                <w:szCs w:val="24"/>
              </w:rPr>
              <w:t xml:space="preserve">? What are your thoughts? </w:t>
            </w:r>
            <w:r w:rsidRPr="00863B18">
              <w:rPr>
                <w:rFonts w:ascii="Lucida Sans" w:hAnsi="Lucida Sans" w:cs="Lucida Sans"/>
                <w:sz w:val="24"/>
                <w:szCs w:val="24"/>
              </w:rPr>
              <w:t xml:space="preserve"> </w:t>
            </w:r>
          </w:p>
          <w:p w:rsidR="00805755" w:rsidRPr="00863B18" w:rsidRDefault="00805755" w:rsidP="00791D9C">
            <w:pPr>
              <w:spacing w:after="0" w:line="240" w:lineRule="auto"/>
              <w:ind w:left="360"/>
              <w:rPr>
                <w:rFonts w:ascii="Lucida Sans" w:hAnsi="Lucida Sans" w:cs="Lucida Sans"/>
                <w:sz w:val="24"/>
                <w:szCs w:val="24"/>
              </w:rPr>
            </w:pPr>
          </w:p>
        </w:tc>
      </w:tr>
    </w:tbl>
    <w:p w:rsidR="00EE523A" w:rsidRPr="00863B18" w:rsidRDefault="00EE523A" w:rsidP="00805755">
      <w:pPr>
        <w:spacing w:line="360" w:lineRule="auto"/>
        <w:rPr>
          <w:rFonts w:ascii="Lucida Sans" w:hAnsi="Lucida Sans" w:cs="Lucida Sans"/>
          <w:sz w:val="24"/>
          <w:szCs w:val="24"/>
        </w:rPr>
      </w:pPr>
    </w:p>
    <w:p w:rsidR="00156595" w:rsidRPr="00863B18" w:rsidRDefault="00156595" w:rsidP="00156595">
      <w:pPr>
        <w:pStyle w:val="Heading2"/>
        <w:spacing w:line="276" w:lineRule="auto"/>
        <w:rPr>
          <w:rFonts w:ascii="Lucida Sans" w:hAnsi="Lucida Sans" w:cs="Lucida Sans"/>
          <w:sz w:val="24"/>
          <w:szCs w:val="24"/>
        </w:rPr>
      </w:pPr>
      <w:r w:rsidRPr="00863B18">
        <w:rPr>
          <w:rFonts w:ascii="Lucida Sans" w:hAnsi="Lucida Sans" w:cs="Lucida Sans"/>
          <w:sz w:val="24"/>
          <w:szCs w:val="24"/>
        </w:rPr>
        <w:t xml:space="preserve">Proposal </w:t>
      </w:r>
      <w:r w:rsidR="00726224" w:rsidRPr="00863B18">
        <w:rPr>
          <w:rFonts w:ascii="Lucida Sans" w:hAnsi="Lucida Sans" w:cs="Lucida Sans"/>
          <w:sz w:val="24"/>
          <w:szCs w:val="24"/>
        </w:rPr>
        <w:t>3</w:t>
      </w:r>
      <w:r w:rsidRPr="00863B18">
        <w:rPr>
          <w:rFonts w:ascii="Lucida Sans" w:hAnsi="Lucida Sans" w:cs="Lucida Sans"/>
          <w:sz w:val="24"/>
          <w:szCs w:val="24"/>
        </w:rPr>
        <w:t>: Create a second wheelchair space in the priority seating area</w:t>
      </w:r>
      <w:r w:rsidR="000B4D45" w:rsidRPr="00863B18">
        <w:rPr>
          <w:rFonts w:ascii="Lucida Sans" w:hAnsi="Lucida Sans" w:cs="Lucida Sans"/>
          <w:sz w:val="24"/>
          <w:szCs w:val="24"/>
        </w:rPr>
        <w:t xml:space="preserve"> on single-deck urban buses</w:t>
      </w:r>
    </w:p>
    <w:p w:rsidR="007A7EC3" w:rsidRPr="00863B18" w:rsidRDefault="007A7EC3" w:rsidP="007A7EC3">
      <w:pPr>
        <w:rPr>
          <w:rFonts w:ascii="Lucida Sans" w:hAnsi="Lucida Sans" w:cs="Lucida Sans"/>
          <w:sz w:val="24"/>
          <w:szCs w:val="24"/>
        </w:rPr>
      </w:pPr>
    </w:p>
    <w:p w:rsidR="00156595" w:rsidRPr="00863B18" w:rsidRDefault="00156595" w:rsidP="00156595">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 xml:space="preserve">Current </w:t>
      </w:r>
      <w:r w:rsidR="008B4FF1" w:rsidRPr="00863B18">
        <w:rPr>
          <w:rFonts w:ascii="Lucida Sans" w:hAnsi="Lucida Sans" w:cs="Lucida Sans"/>
          <w:b/>
          <w:i/>
          <w:color w:val="2575AE" w:themeColor="accent1"/>
          <w:sz w:val="24"/>
          <w:szCs w:val="24"/>
        </w:rPr>
        <w:t>requirement</w:t>
      </w:r>
    </w:p>
    <w:p w:rsidR="00EE523A" w:rsidRPr="00863B18" w:rsidRDefault="00156595" w:rsidP="007A7EC3">
      <w:pPr>
        <w:spacing w:line="360" w:lineRule="auto"/>
        <w:rPr>
          <w:rFonts w:ascii="Lucida Sans" w:hAnsi="Lucida Sans" w:cs="Lucida Sans"/>
          <w:sz w:val="24"/>
          <w:szCs w:val="24"/>
        </w:rPr>
      </w:pPr>
      <w:r w:rsidRPr="00863B18">
        <w:rPr>
          <w:rFonts w:ascii="Lucida Sans" w:hAnsi="Lucida Sans" w:cs="Lucida Sans"/>
          <w:sz w:val="24"/>
          <w:szCs w:val="24"/>
        </w:rPr>
        <w:t xml:space="preserve">There is currently one wheelchair/pram space provided on </w:t>
      </w:r>
      <w:r w:rsidR="000B4D45" w:rsidRPr="00863B18">
        <w:rPr>
          <w:rFonts w:ascii="Lucida Sans" w:hAnsi="Lucida Sans" w:cs="Lucida Sans"/>
          <w:sz w:val="24"/>
          <w:szCs w:val="24"/>
        </w:rPr>
        <w:t xml:space="preserve">the nearside of single-deck </w:t>
      </w:r>
      <w:r w:rsidRPr="00863B18">
        <w:rPr>
          <w:rFonts w:ascii="Lucida Sans" w:hAnsi="Lucida Sans" w:cs="Lucida Sans"/>
          <w:sz w:val="24"/>
          <w:szCs w:val="24"/>
        </w:rPr>
        <w:t>urban buses</w:t>
      </w:r>
      <w:r w:rsidR="008B4FF1" w:rsidRPr="00863B18">
        <w:rPr>
          <w:rFonts w:ascii="Lucida Sans" w:hAnsi="Lucida Sans" w:cs="Lucida Sans"/>
          <w:sz w:val="24"/>
          <w:szCs w:val="24"/>
        </w:rPr>
        <w:t xml:space="preserve"> (small and large buses)</w:t>
      </w:r>
      <w:r w:rsidRPr="00863B18">
        <w:rPr>
          <w:rFonts w:ascii="Lucida Sans" w:hAnsi="Lucida Sans" w:cs="Lucida Sans"/>
          <w:sz w:val="24"/>
          <w:szCs w:val="24"/>
        </w:rPr>
        <w:t xml:space="preserve">. </w:t>
      </w:r>
    </w:p>
    <w:p w:rsidR="007A7EC3" w:rsidRPr="00863B18" w:rsidRDefault="007A7EC3" w:rsidP="007A7EC3">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8B4FF1" w:rsidRPr="00863B18" w:rsidRDefault="007A7EC3" w:rsidP="007A7EC3">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sidR="00334819" w:rsidRPr="00863B18">
        <w:rPr>
          <w:rFonts w:ascii="Lucida Sans" w:hAnsi="Lucida Sans" w:cs="Lucida Sans"/>
          <w:b/>
          <w:sz w:val="24"/>
          <w:szCs w:val="24"/>
        </w:rPr>
        <w:t>6.3  Wheelchairs</w:t>
      </w:r>
    </w:p>
    <w:p w:rsidR="00EE523A" w:rsidRPr="00863B18" w:rsidRDefault="007A7EC3" w:rsidP="00A37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noProof/>
          <w:sz w:val="24"/>
          <w:szCs w:val="24"/>
        </w:rPr>
        <w:drawing>
          <wp:inline distT="0" distB="0" distL="0" distR="0" wp14:anchorId="4B935AA0" wp14:editId="6F0881FE">
            <wp:extent cx="5731510" cy="746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46125"/>
                    </a:xfrm>
                    <a:prstGeom prst="rect">
                      <a:avLst/>
                    </a:prstGeom>
                  </pic:spPr>
                </pic:pic>
              </a:graphicData>
            </a:graphic>
          </wp:inline>
        </w:drawing>
      </w:r>
    </w:p>
    <w:p w:rsidR="004575F0" w:rsidRPr="00863B18" w:rsidRDefault="004575F0" w:rsidP="00156595">
      <w:pPr>
        <w:rPr>
          <w:rFonts w:ascii="Lucida Sans" w:hAnsi="Lucida Sans" w:cs="Lucida Sans"/>
          <w:b/>
          <w:i/>
          <w:color w:val="2575AE" w:themeColor="accent1"/>
          <w:sz w:val="24"/>
          <w:szCs w:val="24"/>
        </w:rPr>
      </w:pPr>
    </w:p>
    <w:p w:rsidR="00156595" w:rsidRPr="00863B18" w:rsidRDefault="00156595" w:rsidP="00156595">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 xml:space="preserve">Issues with the current </w:t>
      </w:r>
      <w:r w:rsidR="008B4FF1" w:rsidRPr="00863B18">
        <w:rPr>
          <w:rFonts w:ascii="Lucida Sans" w:hAnsi="Lucida Sans" w:cs="Lucida Sans"/>
          <w:b/>
          <w:i/>
          <w:color w:val="2575AE" w:themeColor="accent1"/>
          <w:sz w:val="24"/>
          <w:szCs w:val="24"/>
        </w:rPr>
        <w:t>requirement</w:t>
      </w:r>
    </w:p>
    <w:p w:rsidR="00A37639" w:rsidRPr="00863B18" w:rsidRDefault="00156595" w:rsidP="00156595">
      <w:pPr>
        <w:spacing w:line="360" w:lineRule="auto"/>
        <w:rPr>
          <w:rFonts w:ascii="Lucida Sans" w:hAnsi="Lucida Sans" w:cs="Lucida Sans"/>
          <w:sz w:val="24"/>
          <w:szCs w:val="24"/>
        </w:rPr>
      </w:pPr>
      <w:r w:rsidRPr="00863B18">
        <w:rPr>
          <w:rFonts w:ascii="Lucida Sans" w:hAnsi="Lucida Sans" w:cs="Lucida Sans"/>
          <w:sz w:val="24"/>
          <w:szCs w:val="24"/>
        </w:rPr>
        <w:lastRenderedPageBreak/>
        <w:t>We have had feedback from the disability sector that people in a wheelchair who are travelling with a companion</w:t>
      </w:r>
      <w:r w:rsidR="007A7EC3" w:rsidRPr="00863B18">
        <w:rPr>
          <w:rFonts w:ascii="Lucida Sans" w:hAnsi="Lucida Sans" w:cs="Lucida Sans"/>
          <w:sz w:val="24"/>
          <w:szCs w:val="24"/>
        </w:rPr>
        <w:t>,</w:t>
      </w:r>
      <w:r w:rsidRPr="00863B18">
        <w:rPr>
          <w:rFonts w:ascii="Lucida Sans" w:hAnsi="Lucida Sans" w:cs="Lucida Sans"/>
          <w:sz w:val="24"/>
          <w:szCs w:val="24"/>
        </w:rPr>
        <w:t xml:space="preserve"> who is also in a wheelchair</w:t>
      </w:r>
      <w:r w:rsidR="007A7EC3" w:rsidRPr="00863B18">
        <w:rPr>
          <w:rFonts w:ascii="Lucida Sans" w:hAnsi="Lucida Sans" w:cs="Lucida Sans"/>
          <w:sz w:val="24"/>
          <w:szCs w:val="24"/>
        </w:rPr>
        <w:t>,</w:t>
      </w:r>
      <w:r w:rsidRPr="00863B18">
        <w:rPr>
          <w:rFonts w:ascii="Lucida Sans" w:hAnsi="Lucida Sans" w:cs="Lucida Sans"/>
          <w:sz w:val="24"/>
          <w:szCs w:val="24"/>
        </w:rPr>
        <w:t xml:space="preserve"> have had to </w:t>
      </w:r>
      <w:r w:rsidR="000B4D45" w:rsidRPr="00863B18">
        <w:rPr>
          <w:rFonts w:ascii="Lucida Sans" w:hAnsi="Lucida Sans" w:cs="Lucida Sans"/>
          <w:sz w:val="24"/>
          <w:szCs w:val="24"/>
        </w:rPr>
        <w:t xml:space="preserve">catch separate buses due to a lack of a second wheelchair space. </w:t>
      </w:r>
    </w:p>
    <w:p w:rsidR="007A1C82" w:rsidRPr="00863B18" w:rsidRDefault="007A1C82" w:rsidP="00156595">
      <w:pPr>
        <w:spacing w:line="360" w:lineRule="auto"/>
        <w:rPr>
          <w:rFonts w:ascii="Lucida Sans" w:hAnsi="Lucida Sans" w:cs="Lucida Sans"/>
          <w:b/>
          <w:sz w:val="24"/>
          <w:szCs w:val="24"/>
        </w:rPr>
      </w:pPr>
      <w:r w:rsidRPr="00863B18">
        <w:rPr>
          <w:rFonts w:ascii="Lucida Sans" w:hAnsi="Lucida Sans" w:cs="Lucida Sans"/>
          <w:b/>
          <w:sz w:val="24"/>
          <w:szCs w:val="24"/>
        </w:rPr>
        <w:t>Image one: Diagram showing priority seating area in RUB 2014</w:t>
      </w:r>
    </w:p>
    <w:p w:rsidR="00A37639" w:rsidRPr="00863B18" w:rsidRDefault="00A37639" w:rsidP="00A37639">
      <w:pPr>
        <w:spacing w:line="360" w:lineRule="auto"/>
        <w:jc w:val="center"/>
        <w:rPr>
          <w:rFonts w:ascii="Lucida Sans" w:hAnsi="Lucida Sans" w:cs="Lucida Sans"/>
          <w:sz w:val="24"/>
          <w:szCs w:val="24"/>
        </w:rPr>
      </w:pPr>
      <w:r w:rsidRPr="00863B18">
        <w:rPr>
          <w:rFonts w:ascii="Lucida Sans" w:hAnsi="Lucida Sans" w:cs="Lucida Sans"/>
          <w:noProof/>
          <w:sz w:val="24"/>
          <w:szCs w:val="24"/>
        </w:rPr>
        <w:drawing>
          <wp:inline distT="0" distB="0" distL="0" distR="0" wp14:anchorId="03F852F3" wp14:editId="6892D638">
            <wp:extent cx="3601329" cy="1890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8441" cy="1957346"/>
                    </a:xfrm>
                    <a:prstGeom prst="rect">
                      <a:avLst/>
                    </a:prstGeom>
                  </pic:spPr>
                </pic:pic>
              </a:graphicData>
            </a:graphic>
          </wp:inline>
        </w:drawing>
      </w:r>
    </w:p>
    <w:p w:rsidR="00156595" w:rsidRPr="00863B18" w:rsidRDefault="00156595" w:rsidP="00156595">
      <w:pPr>
        <w:spacing w:line="360" w:lineRule="auto"/>
        <w:rPr>
          <w:rFonts w:ascii="Lucida Sans" w:hAnsi="Lucida Sans" w:cs="Lucida Sans"/>
          <w:sz w:val="24"/>
          <w:szCs w:val="24"/>
        </w:rPr>
      </w:pPr>
      <w:r w:rsidRPr="00863B18">
        <w:rPr>
          <w:rFonts w:ascii="Lucida Sans" w:hAnsi="Lucida Sans" w:cs="Lucida Sans"/>
          <w:b/>
          <w:i/>
          <w:color w:val="2575AE" w:themeColor="accent1"/>
          <w:sz w:val="24"/>
          <w:szCs w:val="24"/>
        </w:rPr>
        <w:t>Proposed change</w:t>
      </w:r>
    </w:p>
    <w:p w:rsidR="008B4FF1" w:rsidRDefault="000B4D45" w:rsidP="008B4FF1">
      <w:pPr>
        <w:spacing w:line="360" w:lineRule="auto"/>
        <w:rPr>
          <w:rFonts w:ascii="Lucida Sans" w:hAnsi="Lucida Sans" w:cs="Lucida Sans"/>
          <w:sz w:val="24"/>
          <w:szCs w:val="24"/>
        </w:rPr>
      </w:pPr>
      <w:r w:rsidRPr="00863B18">
        <w:rPr>
          <w:rFonts w:ascii="Lucida Sans" w:hAnsi="Lucida Sans" w:cs="Lucida Sans"/>
          <w:sz w:val="24"/>
          <w:szCs w:val="24"/>
        </w:rPr>
        <w:t>We propose that for single-deck urban buses, an additional multi-use/wheelchair space that will accommodate one wheelchair and user, or pram user, on the far side of the vehicle.</w:t>
      </w:r>
    </w:p>
    <w:p w:rsidR="00B2600A" w:rsidRPr="00863B18" w:rsidRDefault="00B2600A" w:rsidP="008B4FF1">
      <w:pPr>
        <w:spacing w:line="360" w:lineRule="auto"/>
        <w:rPr>
          <w:rFonts w:ascii="Lucida Sans" w:hAnsi="Lucida Sans" w:cs="Lucida Sans"/>
          <w:sz w:val="24"/>
          <w:szCs w:val="24"/>
        </w:rPr>
      </w:pPr>
    </w:p>
    <w:p w:rsidR="007A1C82" w:rsidRPr="00863B18" w:rsidRDefault="007A1C82" w:rsidP="008B4FF1">
      <w:pPr>
        <w:spacing w:line="360" w:lineRule="auto"/>
        <w:rPr>
          <w:rFonts w:ascii="Lucida Sans" w:hAnsi="Lucida Sans" w:cs="Lucida Sans"/>
          <w:b/>
          <w:sz w:val="24"/>
          <w:szCs w:val="24"/>
        </w:rPr>
      </w:pPr>
      <w:r w:rsidRPr="00863B18">
        <w:rPr>
          <w:rFonts w:ascii="Lucida Sans" w:hAnsi="Lucida Sans" w:cs="Lucida Sans"/>
          <w:b/>
          <w:sz w:val="24"/>
          <w:szCs w:val="24"/>
        </w:rPr>
        <w:t xml:space="preserve">Image two: </w:t>
      </w:r>
      <w:r w:rsidR="009C51D4" w:rsidRPr="00863B18">
        <w:rPr>
          <w:rFonts w:ascii="Lucida Sans" w:hAnsi="Lucida Sans" w:cs="Lucida Sans"/>
          <w:b/>
          <w:sz w:val="24"/>
          <w:szCs w:val="24"/>
        </w:rPr>
        <w:t>Indicative d</w:t>
      </w:r>
      <w:r w:rsidRPr="00863B18">
        <w:rPr>
          <w:rFonts w:ascii="Lucida Sans" w:hAnsi="Lucida Sans" w:cs="Lucida Sans"/>
          <w:b/>
          <w:sz w:val="24"/>
          <w:szCs w:val="24"/>
        </w:rPr>
        <w:t>iagram showing proposed priority seating area in RUB 2020</w:t>
      </w:r>
    </w:p>
    <w:p w:rsidR="00F235FA" w:rsidRDefault="00B2600A" w:rsidP="00F235FA">
      <w:pPr>
        <w:spacing w:line="360" w:lineRule="auto"/>
        <w:jc w:val="center"/>
        <w:rPr>
          <w:rFonts w:ascii="Lucida Sans" w:hAnsi="Lucida Sans" w:cs="Lucida Sans"/>
          <w:sz w:val="24"/>
          <w:szCs w:val="24"/>
        </w:rPr>
      </w:pPr>
      <w:ins w:id="7" w:author="Author">
        <w:r>
          <w:rPr>
            <w:noProof/>
          </w:rPr>
          <w:drawing>
            <wp:inline distT="0" distB="0" distL="0" distR="0" wp14:anchorId="7C7D4F52" wp14:editId="6E5903BB">
              <wp:extent cx="4661159" cy="1817077"/>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3747" cy="1825883"/>
                      </a:xfrm>
                      <a:prstGeom prst="rect">
                        <a:avLst/>
                      </a:prstGeom>
                    </pic:spPr>
                  </pic:pic>
                </a:graphicData>
              </a:graphic>
            </wp:inline>
          </w:drawing>
        </w:r>
      </w:ins>
    </w:p>
    <w:p w:rsidR="00A8228E" w:rsidRDefault="00A8228E" w:rsidP="00F235FA">
      <w:pPr>
        <w:spacing w:line="360" w:lineRule="auto"/>
        <w:jc w:val="center"/>
        <w:rPr>
          <w:rFonts w:ascii="Lucida Sans" w:hAnsi="Lucida Sans" w:cs="Lucida Sans"/>
          <w:sz w:val="24"/>
          <w:szCs w:val="24"/>
        </w:rPr>
      </w:pPr>
    </w:p>
    <w:p w:rsidR="00B2600A" w:rsidRDefault="00B2600A" w:rsidP="00F235FA">
      <w:pPr>
        <w:spacing w:line="360" w:lineRule="auto"/>
        <w:jc w:val="center"/>
        <w:rPr>
          <w:rFonts w:ascii="Lucida Sans" w:hAnsi="Lucida Sans" w:cs="Lucida Sans"/>
          <w:sz w:val="24"/>
          <w:szCs w:val="24"/>
        </w:rPr>
      </w:pPr>
    </w:p>
    <w:p w:rsidR="00B2600A" w:rsidRDefault="00B2600A" w:rsidP="00F235FA">
      <w:pPr>
        <w:spacing w:line="360" w:lineRule="auto"/>
        <w:jc w:val="center"/>
        <w:rPr>
          <w:rFonts w:ascii="Lucida Sans" w:hAnsi="Lucida Sans" w:cs="Lucida Sans"/>
          <w:sz w:val="24"/>
          <w:szCs w:val="24"/>
        </w:rPr>
      </w:pPr>
    </w:p>
    <w:p w:rsidR="00B2600A" w:rsidRPr="00863B18" w:rsidRDefault="00B2600A" w:rsidP="00F235FA">
      <w:pPr>
        <w:spacing w:line="360" w:lineRule="auto"/>
        <w:jc w:val="center"/>
        <w:rPr>
          <w:rFonts w:ascii="Lucida Sans" w:hAnsi="Lucida Sans" w:cs="Lucida Sans"/>
          <w:sz w:val="24"/>
          <w:szCs w:val="24"/>
        </w:rPr>
      </w:pPr>
    </w:p>
    <w:p w:rsidR="008B4FF1" w:rsidRPr="00863B18" w:rsidRDefault="008B4FF1" w:rsidP="008B4F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lastRenderedPageBreak/>
        <w:t>Proposed RUB 2020 reference:</w:t>
      </w:r>
    </w:p>
    <w:p w:rsidR="008B4FF1" w:rsidRPr="00863B18" w:rsidRDefault="008B4FF1" w:rsidP="0033481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sidR="00837CBF" w:rsidRPr="00863B18">
        <w:rPr>
          <w:rFonts w:ascii="Lucida Sans" w:hAnsi="Lucida Sans" w:cs="Lucida Sans"/>
          <w:b/>
          <w:sz w:val="24"/>
          <w:szCs w:val="24"/>
        </w:rPr>
        <w:t>4.3  Priority seating area</w:t>
      </w:r>
    </w:p>
    <w:p w:rsidR="007A1C82" w:rsidRPr="00863B18" w:rsidRDefault="00837CBF" w:rsidP="00F52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sz w:val="24"/>
          <w:szCs w:val="24"/>
        </w:rPr>
        <w:t>For single-deck buses, an additional multi-use/wheelchair space that will accommodate one wheelchair and user, or pram user, on the far side of the vehicle.</w:t>
      </w:r>
    </w:p>
    <w:tbl>
      <w:tblPr>
        <w:tblStyle w:val="TableGrid"/>
        <w:tblW w:w="9293" w:type="dxa"/>
        <w:tblInd w:w="-147" w:type="dxa"/>
        <w:tblLook w:val="04A0" w:firstRow="1" w:lastRow="0" w:firstColumn="1" w:lastColumn="0" w:noHBand="0" w:noVBand="1"/>
      </w:tblPr>
      <w:tblGrid>
        <w:gridCol w:w="9293"/>
      </w:tblGrid>
      <w:tr w:rsidR="008B4FF1" w:rsidRPr="00863B18" w:rsidTr="00CD33F5">
        <w:trPr>
          <w:trHeight w:val="1128"/>
        </w:trPr>
        <w:tc>
          <w:tcPr>
            <w:tcW w:w="9293" w:type="dxa"/>
            <w:tcBorders>
              <w:top w:val="single" w:sz="4" w:space="0" w:color="auto"/>
              <w:left w:val="single" w:sz="4" w:space="0" w:color="auto"/>
              <w:bottom w:val="single" w:sz="4" w:space="0" w:color="auto"/>
              <w:right w:val="single" w:sz="4" w:space="0" w:color="auto"/>
            </w:tcBorders>
          </w:tcPr>
          <w:p w:rsidR="008B4FF1" w:rsidRPr="00863B18" w:rsidRDefault="008B4FF1" w:rsidP="00CD33F5">
            <w:pPr>
              <w:spacing w:after="0" w:line="240" w:lineRule="auto"/>
              <w:ind w:left="-105"/>
              <w:rPr>
                <w:rFonts w:ascii="Lucida Sans" w:hAnsi="Lucida Sans" w:cs="Lucida Sans"/>
                <w:sz w:val="24"/>
                <w:szCs w:val="24"/>
              </w:rPr>
            </w:pPr>
          </w:p>
          <w:p w:rsidR="00334819" w:rsidRPr="00863B18" w:rsidRDefault="008B4FF1" w:rsidP="00334819">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334819" w:rsidRPr="00863B18">
              <w:rPr>
                <w:rFonts w:ascii="Lucida Sans" w:hAnsi="Lucida Sans" w:cs="Lucida Sans"/>
                <w:b/>
                <w:sz w:val="24"/>
                <w:szCs w:val="24"/>
              </w:rPr>
              <w:t>3</w:t>
            </w:r>
            <w:r w:rsidRPr="00863B18">
              <w:rPr>
                <w:rFonts w:ascii="Lucida Sans" w:hAnsi="Lucida Sans" w:cs="Lucida Sans"/>
                <w:b/>
                <w:sz w:val="24"/>
                <w:szCs w:val="24"/>
              </w:rPr>
              <w:t xml:space="preserve">: </w:t>
            </w:r>
            <w:r w:rsidR="00334819" w:rsidRPr="00863B18">
              <w:rPr>
                <w:rFonts w:ascii="Lucida Sans" w:hAnsi="Lucida Sans" w:cs="Lucida Sans"/>
                <w:b/>
                <w:sz w:val="24"/>
                <w:szCs w:val="24"/>
              </w:rPr>
              <w:t>Create a second wheelchair space in the priority seating area on single-deck urban buses</w:t>
            </w:r>
          </w:p>
          <w:p w:rsidR="00334819" w:rsidRPr="00863B18" w:rsidRDefault="00334819" w:rsidP="00334819">
            <w:pPr>
              <w:spacing w:after="0" w:line="240" w:lineRule="auto"/>
              <w:rPr>
                <w:rFonts w:ascii="Lucida Sans" w:hAnsi="Lucida Sans" w:cs="Lucida Sans"/>
                <w:sz w:val="24"/>
                <w:szCs w:val="24"/>
              </w:rPr>
            </w:pPr>
          </w:p>
          <w:p w:rsidR="008B4FF1" w:rsidRPr="00863B18" w:rsidRDefault="00CD038B" w:rsidP="00334819">
            <w:pPr>
              <w:pStyle w:val="ListParagraph"/>
              <w:numPr>
                <w:ilvl w:val="0"/>
                <w:numId w:val="17"/>
              </w:numPr>
              <w:spacing w:after="0" w:line="240" w:lineRule="auto"/>
              <w:rPr>
                <w:rFonts w:ascii="Lucida Sans" w:hAnsi="Lucida Sans" w:cs="Lucida Sans"/>
                <w:sz w:val="24"/>
                <w:szCs w:val="24"/>
              </w:rPr>
            </w:pPr>
            <w:r>
              <w:rPr>
                <w:rFonts w:ascii="Lucida Sans" w:hAnsi="Lucida Sans" w:cs="Lucida Sans"/>
                <w:sz w:val="24"/>
                <w:szCs w:val="24"/>
              </w:rPr>
              <w:t xml:space="preserve">Should there be a second wheelchair space on </w:t>
            </w:r>
            <w:r w:rsidR="008A75B5">
              <w:rPr>
                <w:rFonts w:ascii="Lucida Sans" w:hAnsi="Lucida Sans" w:cs="Lucida Sans"/>
                <w:sz w:val="24"/>
                <w:szCs w:val="24"/>
              </w:rPr>
              <w:t xml:space="preserve">single-deck </w:t>
            </w:r>
            <w:r>
              <w:rPr>
                <w:rFonts w:ascii="Lucida Sans" w:hAnsi="Lucida Sans" w:cs="Lucida Sans"/>
                <w:sz w:val="24"/>
                <w:szCs w:val="24"/>
              </w:rPr>
              <w:t>urban buses</w:t>
            </w:r>
            <w:r w:rsidR="008B4FF1" w:rsidRPr="00863B18">
              <w:rPr>
                <w:rFonts w:ascii="Lucida Sans" w:hAnsi="Lucida Sans" w:cs="Lucida Sans"/>
                <w:sz w:val="24"/>
                <w:szCs w:val="24"/>
              </w:rPr>
              <w:t>? Wh</w:t>
            </w:r>
            <w:r>
              <w:rPr>
                <w:rFonts w:ascii="Lucida Sans" w:hAnsi="Lucida Sans" w:cs="Lucida Sans"/>
                <w:sz w:val="24"/>
                <w:szCs w:val="24"/>
              </w:rPr>
              <w:t>at are your thoughts</w:t>
            </w:r>
            <w:r w:rsidR="008B4FF1" w:rsidRPr="00863B18">
              <w:rPr>
                <w:rFonts w:ascii="Lucida Sans" w:hAnsi="Lucida Sans" w:cs="Lucida Sans"/>
                <w:sz w:val="24"/>
                <w:szCs w:val="24"/>
              </w:rPr>
              <w:t xml:space="preserve">? </w:t>
            </w:r>
          </w:p>
          <w:p w:rsidR="008B4FF1" w:rsidRPr="00863B18" w:rsidRDefault="008B4FF1" w:rsidP="00CD33F5">
            <w:pPr>
              <w:spacing w:after="0" w:line="240" w:lineRule="auto"/>
              <w:ind w:left="360"/>
              <w:rPr>
                <w:rFonts w:ascii="Lucida Sans" w:hAnsi="Lucida Sans" w:cs="Lucida Sans"/>
                <w:sz w:val="24"/>
                <w:szCs w:val="24"/>
              </w:rPr>
            </w:pPr>
          </w:p>
        </w:tc>
      </w:tr>
    </w:tbl>
    <w:p w:rsidR="00863B18" w:rsidRPr="00863B18" w:rsidRDefault="00863B18" w:rsidP="008B4FF1">
      <w:pPr>
        <w:spacing w:line="360" w:lineRule="auto"/>
        <w:rPr>
          <w:rFonts w:ascii="Lucida Sans" w:hAnsi="Lucida Sans" w:cs="Lucida Sans"/>
          <w:sz w:val="24"/>
          <w:szCs w:val="24"/>
        </w:rPr>
      </w:pPr>
    </w:p>
    <w:p w:rsidR="00A37639" w:rsidRPr="00863B18" w:rsidRDefault="00A37639" w:rsidP="00A37639">
      <w:pPr>
        <w:pStyle w:val="Heading2"/>
        <w:spacing w:line="276" w:lineRule="auto"/>
        <w:rPr>
          <w:rFonts w:ascii="Lucida Sans" w:hAnsi="Lucida Sans" w:cs="Lucida Sans"/>
          <w:sz w:val="24"/>
          <w:szCs w:val="24"/>
        </w:rPr>
      </w:pPr>
      <w:r w:rsidRPr="00863B18">
        <w:rPr>
          <w:rFonts w:ascii="Lucida Sans" w:hAnsi="Lucida Sans" w:cs="Lucida Sans"/>
          <w:sz w:val="24"/>
          <w:szCs w:val="24"/>
        </w:rPr>
        <w:t xml:space="preserve">Proposal 4: </w:t>
      </w:r>
      <w:bookmarkStart w:id="8" w:name="_Hlk49251280"/>
      <w:r w:rsidR="007A1C82" w:rsidRPr="00863B18">
        <w:rPr>
          <w:rFonts w:ascii="Lucida Sans" w:hAnsi="Lucida Sans" w:cs="Lucida Sans"/>
          <w:sz w:val="24"/>
          <w:szCs w:val="24"/>
        </w:rPr>
        <w:t xml:space="preserve">Require </w:t>
      </w:r>
      <w:r w:rsidR="00CD038B">
        <w:rPr>
          <w:rFonts w:ascii="Lucida Sans" w:hAnsi="Lucida Sans" w:cs="Lucida Sans"/>
          <w:sz w:val="24"/>
          <w:szCs w:val="24"/>
        </w:rPr>
        <w:t>one</w:t>
      </w:r>
      <w:r w:rsidR="00306743" w:rsidRPr="00863B18">
        <w:rPr>
          <w:rFonts w:ascii="Lucida Sans" w:hAnsi="Lucida Sans" w:cs="Lucida Sans"/>
          <w:sz w:val="24"/>
          <w:szCs w:val="24"/>
        </w:rPr>
        <w:t xml:space="preserve"> sideways-facing</w:t>
      </w:r>
      <w:r w:rsidR="004D120A">
        <w:rPr>
          <w:rFonts w:ascii="Lucida Sans" w:hAnsi="Lucida Sans" w:cs="Lucida Sans"/>
          <w:sz w:val="24"/>
          <w:szCs w:val="24"/>
        </w:rPr>
        <w:t xml:space="preserve"> folding</w:t>
      </w:r>
      <w:r w:rsidR="00306743" w:rsidRPr="00863B18">
        <w:rPr>
          <w:rFonts w:ascii="Lucida Sans" w:hAnsi="Lucida Sans" w:cs="Lucida Sans"/>
          <w:sz w:val="24"/>
          <w:szCs w:val="24"/>
        </w:rPr>
        <w:t xml:space="preserve"> seat </w:t>
      </w:r>
      <w:r w:rsidR="008B5FF5" w:rsidRPr="00863B18">
        <w:rPr>
          <w:rFonts w:ascii="Lucida Sans" w:hAnsi="Lucida Sans" w:cs="Lucida Sans"/>
          <w:sz w:val="24"/>
          <w:szCs w:val="24"/>
        </w:rPr>
        <w:t xml:space="preserve">on both the near and far sides of the bus, </w:t>
      </w:r>
      <w:r w:rsidR="00306743" w:rsidRPr="00863B18">
        <w:rPr>
          <w:rFonts w:ascii="Lucida Sans" w:hAnsi="Lucida Sans" w:cs="Lucida Sans"/>
          <w:sz w:val="24"/>
          <w:szCs w:val="24"/>
        </w:rPr>
        <w:t xml:space="preserve">in the </w:t>
      </w:r>
      <w:r w:rsidR="007A1C82" w:rsidRPr="00863B18">
        <w:rPr>
          <w:rFonts w:ascii="Lucida Sans" w:hAnsi="Lucida Sans" w:cs="Lucida Sans"/>
          <w:sz w:val="24"/>
          <w:szCs w:val="24"/>
        </w:rPr>
        <w:t xml:space="preserve">priority seating </w:t>
      </w:r>
      <w:r w:rsidR="00306743" w:rsidRPr="00863B18">
        <w:rPr>
          <w:rFonts w:ascii="Lucida Sans" w:hAnsi="Lucida Sans" w:cs="Lucida Sans"/>
          <w:sz w:val="24"/>
          <w:szCs w:val="24"/>
        </w:rPr>
        <w:t xml:space="preserve">area </w:t>
      </w:r>
    </w:p>
    <w:bookmarkEnd w:id="8"/>
    <w:p w:rsidR="00A37639" w:rsidRPr="00863B18" w:rsidRDefault="00A37639" w:rsidP="00A37639">
      <w:pPr>
        <w:rPr>
          <w:rFonts w:ascii="Lucida Sans" w:hAnsi="Lucida Sans" w:cs="Lucida Sans"/>
          <w:sz w:val="24"/>
          <w:szCs w:val="24"/>
        </w:rPr>
      </w:pPr>
    </w:p>
    <w:p w:rsidR="004A3E86" w:rsidRPr="00863B18" w:rsidRDefault="00A37639" w:rsidP="00A37639">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Current requirement</w:t>
      </w:r>
    </w:p>
    <w:p w:rsidR="004D120A" w:rsidRPr="00863B18" w:rsidRDefault="00A37639" w:rsidP="00A37639">
      <w:pPr>
        <w:spacing w:line="360" w:lineRule="auto"/>
        <w:rPr>
          <w:rFonts w:ascii="Lucida Sans" w:hAnsi="Lucida Sans" w:cs="Lucida Sans"/>
          <w:sz w:val="24"/>
          <w:szCs w:val="24"/>
        </w:rPr>
      </w:pPr>
      <w:r w:rsidRPr="00863B18">
        <w:rPr>
          <w:rFonts w:ascii="Lucida Sans" w:hAnsi="Lucida Sans" w:cs="Lucida Sans"/>
          <w:sz w:val="24"/>
          <w:szCs w:val="24"/>
        </w:rPr>
        <w:t xml:space="preserve">There </w:t>
      </w:r>
      <w:r w:rsidR="007A1C82" w:rsidRPr="00863B18">
        <w:rPr>
          <w:rFonts w:ascii="Lucida Sans" w:hAnsi="Lucida Sans" w:cs="Lucida Sans"/>
          <w:sz w:val="24"/>
          <w:szCs w:val="24"/>
        </w:rPr>
        <w:t>are</w:t>
      </w:r>
      <w:r w:rsidRPr="00863B18">
        <w:rPr>
          <w:rFonts w:ascii="Lucida Sans" w:hAnsi="Lucida Sans" w:cs="Lucida Sans"/>
          <w:sz w:val="24"/>
          <w:szCs w:val="24"/>
        </w:rPr>
        <w:t xml:space="preserve"> currently </w:t>
      </w:r>
      <w:r w:rsidR="00F06A6B" w:rsidRPr="00863B18">
        <w:rPr>
          <w:rFonts w:ascii="Lucida Sans" w:hAnsi="Lucida Sans" w:cs="Lucida Sans"/>
          <w:sz w:val="24"/>
          <w:szCs w:val="24"/>
        </w:rPr>
        <w:t>four seating positions in the priority seating area – two sideways-facing</w:t>
      </w:r>
      <w:r w:rsidR="004D120A">
        <w:rPr>
          <w:rFonts w:ascii="Lucida Sans" w:hAnsi="Lucida Sans" w:cs="Lucida Sans"/>
          <w:sz w:val="24"/>
          <w:szCs w:val="24"/>
        </w:rPr>
        <w:t>, folding</w:t>
      </w:r>
      <w:r w:rsidR="004A3E86" w:rsidRPr="00863B18">
        <w:rPr>
          <w:rFonts w:ascii="Lucida Sans" w:hAnsi="Lucida Sans" w:cs="Lucida Sans"/>
          <w:sz w:val="24"/>
          <w:szCs w:val="24"/>
        </w:rPr>
        <w:t xml:space="preserve"> </w:t>
      </w:r>
      <w:r w:rsidR="00F06A6B" w:rsidRPr="00863B18">
        <w:rPr>
          <w:rFonts w:ascii="Lucida Sans" w:hAnsi="Lucida Sans" w:cs="Lucida Sans"/>
          <w:sz w:val="24"/>
          <w:szCs w:val="24"/>
        </w:rPr>
        <w:t>seats on the nearside and two forward-facing</w:t>
      </w:r>
      <w:r w:rsidR="004A3E86" w:rsidRPr="00863B18">
        <w:rPr>
          <w:rFonts w:ascii="Lucida Sans" w:hAnsi="Lucida Sans" w:cs="Lucida Sans"/>
          <w:sz w:val="24"/>
          <w:szCs w:val="24"/>
        </w:rPr>
        <w:t>,</w:t>
      </w:r>
      <w:r w:rsidR="00F06A6B" w:rsidRPr="00863B18">
        <w:rPr>
          <w:rFonts w:ascii="Lucida Sans" w:hAnsi="Lucida Sans" w:cs="Lucida Sans"/>
          <w:sz w:val="24"/>
          <w:szCs w:val="24"/>
        </w:rPr>
        <w:t xml:space="preserve"> </w:t>
      </w:r>
      <w:r w:rsidR="004A3E86" w:rsidRPr="00863B18">
        <w:rPr>
          <w:rFonts w:ascii="Lucida Sans" w:hAnsi="Lucida Sans" w:cs="Lucida Sans"/>
          <w:sz w:val="24"/>
          <w:szCs w:val="24"/>
        </w:rPr>
        <w:t>fold</w:t>
      </w:r>
      <w:r w:rsidR="00F235FA">
        <w:rPr>
          <w:rFonts w:ascii="Lucida Sans" w:hAnsi="Lucida Sans" w:cs="Lucida Sans"/>
          <w:sz w:val="24"/>
          <w:szCs w:val="24"/>
        </w:rPr>
        <w:t>ing</w:t>
      </w:r>
      <w:r w:rsidR="004A3E86" w:rsidRPr="00863B18">
        <w:rPr>
          <w:rFonts w:ascii="Lucida Sans" w:hAnsi="Lucida Sans" w:cs="Lucida Sans"/>
          <w:sz w:val="24"/>
          <w:szCs w:val="24"/>
        </w:rPr>
        <w:t xml:space="preserve"> </w:t>
      </w:r>
      <w:r w:rsidR="00F06A6B" w:rsidRPr="00863B18">
        <w:rPr>
          <w:rFonts w:ascii="Lucida Sans" w:hAnsi="Lucida Sans" w:cs="Lucida Sans"/>
          <w:sz w:val="24"/>
          <w:szCs w:val="24"/>
        </w:rPr>
        <w:t>seats on the far</w:t>
      </w:r>
      <w:r w:rsidR="004A3E86" w:rsidRPr="00863B18">
        <w:rPr>
          <w:rFonts w:ascii="Lucida Sans" w:hAnsi="Lucida Sans" w:cs="Lucida Sans"/>
          <w:sz w:val="24"/>
          <w:szCs w:val="24"/>
        </w:rPr>
        <w:t xml:space="preserve"> </w:t>
      </w:r>
      <w:r w:rsidR="00F06A6B" w:rsidRPr="00863B18">
        <w:rPr>
          <w:rFonts w:ascii="Lucida Sans" w:hAnsi="Lucida Sans" w:cs="Lucida Sans"/>
          <w:sz w:val="24"/>
          <w:szCs w:val="24"/>
        </w:rPr>
        <w:t>side</w:t>
      </w:r>
      <w:r w:rsidR="004A3E86" w:rsidRPr="00863B18">
        <w:rPr>
          <w:rFonts w:ascii="Lucida Sans" w:hAnsi="Lucida Sans" w:cs="Lucida Sans"/>
          <w:sz w:val="24"/>
          <w:szCs w:val="24"/>
        </w:rPr>
        <w:t>. There are also an additional two seats behind the fol</w:t>
      </w:r>
      <w:r w:rsidR="00F235FA">
        <w:rPr>
          <w:rFonts w:ascii="Lucida Sans" w:hAnsi="Lucida Sans" w:cs="Lucida Sans"/>
          <w:sz w:val="24"/>
          <w:szCs w:val="24"/>
        </w:rPr>
        <w:t>ding</w:t>
      </w:r>
      <w:r w:rsidR="004A3E86" w:rsidRPr="00863B18">
        <w:rPr>
          <w:rFonts w:ascii="Lucida Sans" w:hAnsi="Lucida Sans" w:cs="Lucida Sans"/>
          <w:sz w:val="24"/>
          <w:szCs w:val="24"/>
        </w:rPr>
        <w:t xml:space="preserve"> seats on the far side. (</w:t>
      </w:r>
      <w:r w:rsidR="004A3E86" w:rsidRPr="00863B18">
        <w:rPr>
          <w:rFonts w:ascii="Lucida Sans" w:hAnsi="Lucida Sans" w:cs="Lucida Sans"/>
          <w:i/>
          <w:sz w:val="24"/>
          <w:szCs w:val="24"/>
        </w:rPr>
        <w:t>See image one above</w:t>
      </w:r>
      <w:r w:rsidR="004A3E86" w:rsidRPr="00863B18">
        <w:rPr>
          <w:rFonts w:ascii="Lucida Sans" w:hAnsi="Lucida Sans" w:cs="Lucida Sans"/>
          <w:sz w:val="24"/>
          <w:szCs w:val="24"/>
        </w:rPr>
        <w:t xml:space="preserve">). </w:t>
      </w:r>
    </w:p>
    <w:p w:rsidR="00A37639" w:rsidRPr="00863B18" w:rsidRDefault="00A37639" w:rsidP="00A37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A37639" w:rsidRPr="00863B18" w:rsidRDefault="00A37639" w:rsidP="00A37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sidR="007A1C82" w:rsidRPr="00863B18">
        <w:rPr>
          <w:rFonts w:ascii="Lucida Sans" w:hAnsi="Lucida Sans" w:cs="Lucida Sans"/>
          <w:b/>
          <w:sz w:val="24"/>
          <w:szCs w:val="24"/>
        </w:rPr>
        <w:t>3.1  Introduction to the priority seating area</w:t>
      </w:r>
    </w:p>
    <w:p w:rsidR="00F06A6B" w:rsidRPr="00863B18" w:rsidRDefault="00F06A6B" w:rsidP="00A37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noProof/>
          <w:sz w:val="24"/>
          <w:szCs w:val="24"/>
        </w:rPr>
        <w:drawing>
          <wp:inline distT="0" distB="0" distL="0" distR="0" wp14:anchorId="6764E80B" wp14:editId="02A3E7F2">
            <wp:extent cx="5731510" cy="7886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88670"/>
                    </a:xfrm>
                    <a:prstGeom prst="rect">
                      <a:avLst/>
                    </a:prstGeom>
                  </pic:spPr>
                </pic:pic>
              </a:graphicData>
            </a:graphic>
          </wp:inline>
        </w:drawing>
      </w:r>
    </w:p>
    <w:p w:rsidR="00A37639" w:rsidRPr="00863B18" w:rsidRDefault="00A37639" w:rsidP="00A37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p>
    <w:p w:rsidR="004A3E86" w:rsidRPr="00863B18" w:rsidRDefault="004A3E86" w:rsidP="00A37639">
      <w:pPr>
        <w:rPr>
          <w:rFonts w:ascii="Lucida Sans" w:hAnsi="Lucida Sans" w:cs="Lucida Sans"/>
          <w:b/>
          <w:i/>
          <w:color w:val="2575AE" w:themeColor="accent1"/>
          <w:sz w:val="24"/>
          <w:szCs w:val="24"/>
        </w:rPr>
      </w:pPr>
    </w:p>
    <w:p w:rsidR="00A37639" w:rsidRPr="00863B18" w:rsidRDefault="00A37639" w:rsidP="00A37639">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Issues with the current requirement</w:t>
      </w:r>
    </w:p>
    <w:p w:rsidR="00A37639" w:rsidRPr="00863B18" w:rsidRDefault="00A37639" w:rsidP="00A37639">
      <w:pPr>
        <w:spacing w:line="360" w:lineRule="auto"/>
        <w:rPr>
          <w:rFonts w:ascii="Lucida Sans" w:hAnsi="Lucida Sans" w:cs="Lucida Sans"/>
          <w:sz w:val="24"/>
          <w:szCs w:val="24"/>
        </w:rPr>
      </w:pPr>
      <w:r w:rsidRPr="00863B18">
        <w:rPr>
          <w:rFonts w:ascii="Lucida Sans" w:hAnsi="Lucida Sans" w:cs="Lucida Sans"/>
          <w:sz w:val="24"/>
          <w:szCs w:val="24"/>
        </w:rPr>
        <w:t xml:space="preserve">We have had feedback from </w:t>
      </w:r>
      <w:r w:rsidR="004A3E86" w:rsidRPr="00863B18">
        <w:rPr>
          <w:rFonts w:ascii="Lucida Sans" w:hAnsi="Lucida Sans" w:cs="Lucida Sans"/>
          <w:sz w:val="24"/>
          <w:szCs w:val="24"/>
        </w:rPr>
        <w:t xml:space="preserve">regional councils that </w:t>
      </w:r>
      <w:r w:rsidR="00863B18" w:rsidRPr="00863B18">
        <w:rPr>
          <w:rFonts w:ascii="Lucida Sans" w:hAnsi="Lucida Sans" w:cs="Lucida Sans"/>
          <w:sz w:val="24"/>
          <w:szCs w:val="24"/>
        </w:rPr>
        <w:t xml:space="preserve">some </w:t>
      </w:r>
      <w:r w:rsidR="004A3E86" w:rsidRPr="00863B18">
        <w:rPr>
          <w:rFonts w:ascii="Lucida Sans" w:hAnsi="Lucida Sans" w:cs="Lucida Sans"/>
          <w:sz w:val="24"/>
          <w:szCs w:val="24"/>
        </w:rPr>
        <w:t xml:space="preserve">passengers seated in the two forward-facing, fold up seats on the far side have sustained head injuries </w:t>
      </w:r>
      <w:r w:rsidR="00306743" w:rsidRPr="00863B18">
        <w:rPr>
          <w:rFonts w:ascii="Lucida Sans" w:hAnsi="Lucida Sans" w:cs="Lucida Sans"/>
          <w:sz w:val="24"/>
          <w:szCs w:val="24"/>
        </w:rPr>
        <w:t xml:space="preserve">on the wheel arch, </w:t>
      </w:r>
      <w:r w:rsidR="004A3E86" w:rsidRPr="00863B18">
        <w:rPr>
          <w:rFonts w:ascii="Lucida Sans" w:hAnsi="Lucida Sans" w:cs="Lucida Sans"/>
          <w:sz w:val="24"/>
          <w:szCs w:val="24"/>
        </w:rPr>
        <w:t xml:space="preserve">in the event of harsh braking or an accident. </w:t>
      </w:r>
    </w:p>
    <w:p w:rsidR="00863B18" w:rsidRPr="00863B18" w:rsidRDefault="004A3E86" w:rsidP="00A37639">
      <w:pPr>
        <w:spacing w:line="360" w:lineRule="auto"/>
        <w:rPr>
          <w:rFonts w:ascii="Lucida Sans" w:hAnsi="Lucida Sans" w:cs="Lucida Sans"/>
          <w:sz w:val="24"/>
          <w:szCs w:val="24"/>
        </w:rPr>
      </w:pPr>
      <w:r w:rsidRPr="00863B18">
        <w:rPr>
          <w:rFonts w:ascii="Lucida Sans" w:hAnsi="Lucida Sans" w:cs="Lucida Sans"/>
          <w:sz w:val="24"/>
          <w:szCs w:val="24"/>
        </w:rPr>
        <w:t xml:space="preserve">Additionally, feedback has also indicated that passengers seated in the two side-ways facing seats on the nearside </w:t>
      </w:r>
      <w:r w:rsidR="00306743" w:rsidRPr="00863B18">
        <w:rPr>
          <w:rFonts w:ascii="Lucida Sans" w:hAnsi="Lucida Sans" w:cs="Lucida Sans"/>
          <w:sz w:val="24"/>
          <w:szCs w:val="24"/>
        </w:rPr>
        <w:t>are too closely spaced</w:t>
      </w:r>
      <w:r w:rsidR="008B5FF5" w:rsidRPr="00863B18">
        <w:rPr>
          <w:rFonts w:ascii="Lucida Sans" w:hAnsi="Lucida Sans" w:cs="Lucida Sans"/>
          <w:sz w:val="24"/>
          <w:szCs w:val="24"/>
        </w:rPr>
        <w:t xml:space="preserve">, resulting in </w:t>
      </w:r>
      <w:r w:rsidR="008B5FF5" w:rsidRPr="00863B18">
        <w:rPr>
          <w:rFonts w:ascii="Lucida Sans" w:hAnsi="Lucida Sans" w:cs="Lucida Sans"/>
          <w:sz w:val="24"/>
          <w:szCs w:val="24"/>
        </w:rPr>
        <w:lastRenderedPageBreak/>
        <w:t xml:space="preserve">head-strike incidences. </w:t>
      </w:r>
      <w:r w:rsidR="00863B18" w:rsidRPr="00863B18">
        <w:rPr>
          <w:rFonts w:ascii="Lucida Sans" w:hAnsi="Lucida Sans" w:cs="Lucida Sans"/>
          <w:sz w:val="24"/>
          <w:szCs w:val="24"/>
        </w:rPr>
        <w:t>There is also no handrail to hold onto in an emergency.</w:t>
      </w:r>
    </w:p>
    <w:p w:rsidR="00A37639" w:rsidRPr="00863B18" w:rsidRDefault="00A37639" w:rsidP="00A37639">
      <w:pPr>
        <w:spacing w:line="360" w:lineRule="auto"/>
        <w:rPr>
          <w:rFonts w:ascii="Lucida Sans" w:hAnsi="Lucida Sans" w:cs="Lucida Sans"/>
          <w:sz w:val="24"/>
          <w:szCs w:val="24"/>
        </w:rPr>
      </w:pPr>
      <w:r w:rsidRPr="00863B18">
        <w:rPr>
          <w:rFonts w:ascii="Lucida Sans" w:hAnsi="Lucida Sans" w:cs="Lucida Sans"/>
          <w:b/>
          <w:i/>
          <w:color w:val="2575AE" w:themeColor="accent1"/>
          <w:sz w:val="24"/>
          <w:szCs w:val="24"/>
        </w:rPr>
        <w:t>Proposed change</w:t>
      </w:r>
    </w:p>
    <w:p w:rsidR="008B5FF5" w:rsidRPr="00863B18" w:rsidRDefault="00A37639" w:rsidP="00A37639">
      <w:pPr>
        <w:spacing w:line="360" w:lineRule="auto"/>
        <w:rPr>
          <w:rFonts w:ascii="Lucida Sans" w:hAnsi="Lucida Sans" w:cs="Lucida Sans"/>
          <w:sz w:val="24"/>
          <w:szCs w:val="24"/>
        </w:rPr>
      </w:pPr>
      <w:r w:rsidRPr="00863B18">
        <w:rPr>
          <w:rFonts w:ascii="Lucida Sans" w:hAnsi="Lucida Sans" w:cs="Lucida Sans"/>
          <w:sz w:val="24"/>
          <w:szCs w:val="24"/>
        </w:rPr>
        <w:t xml:space="preserve">We propose </w:t>
      </w:r>
      <w:r w:rsidRPr="00CC2664">
        <w:rPr>
          <w:rFonts w:ascii="Lucida Sans" w:hAnsi="Lucida Sans" w:cs="Lucida Sans"/>
          <w:sz w:val="24"/>
          <w:szCs w:val="24"/>
        </w:rPr>
        <w:t>that single-deck</w:t>
      </w:r>
      <w:r w:rsidRPr="00863B18">
        <w:rPr>
          <w:rFonts w:ascii="Lucida Sans" w:hAnsi="Lucida Sans" w:cs="Lucida Sans"/>
          <w:sz w:val="24"/>
          <w:szCs w:val="24"/>
        </w:rPr>
        <w:t xml:space="preserve"> urban buses</w:t>
      </w:r>
      <w:r w:rsidR="00F52B42" w:rsidRPr="00863B18">
        <w:rPr>
          <w:rFonts w:ascii="Lucida Sans" w:hAnsi="Lucida Sans" w:cs="Lucida Sans"/>
          <w:sz w:val="24"/>
          <w:szCs w:val="24"/>
        </w:rPr>
        <w:t xml:space="preserve"> have </w:t>
      </w:r>
      <w:r w:rsidR="00B2600A">
        <w:rPr>
          <w:rFonts w:ascii="Lucida Sans" w:hAnsi="Lucida Sans" w:cs="Lucida Sans"/>
          <w:sz w:val="24"/>
          <w:szCs w:val="24"/>
        </w:rPr>
        <w:t>one</w:t>
      </w:r>
      <w:r w:rsidR="00F52B42" w:rsidRPr="00863B18">
        <w:rPr>
          <w:rFonts w:ascii="Lucida Sans" w:hAnsi="Lucida Sans" w:cs="Lucida Sans"/>
          <w:sz w:val="24"/>
          <w:szCs w:val="24"/>
        </w:rPr>
        <w:t xml:space="preserve">, </w:t>
      </w:r>
      <w:r w:rsidR="008B5FF5" w:rsidRPr="00863B18">
        <w:rPr>
          <w:rFonts w:ascii="Lucida Sans" w:hAnsi="Lucida Sans" w:cs="Lucida Sans"/>
          <w:sz w:val="24"/>
          <w:szCs w:val="24"/>
        </w:rPr>
        <w:t>sideways-facing</w:t>
      </w:r>
      <w:r w:rsidR="004D120A">
        <w:rPr>
          <w:rFonts w:ascii="Lucida Sans" w:hAnsi="Lucida Sans" w:cs="Lucida Sans"/>
          <w:sz w:val="24"/>
          <w:szCs w:val="24"/>
        </w:rPr>
        <w:t>,</w:t>
      </w:r>
      <w:r w:rsidR="008B5FF5" w:rsidRPr="00863B18">
        <w:rPr>
          <w:rFonts w:ascii="Lucida Sans" w:hAnsi="Lucida Sans" w:cs="Lucida Sans"/>
          <w:sz w:val="24"/>
          <w:szCs w:val="24"/>
        </w:rPr>
        <w:t xml:space="preserve"> </w:t>
      </w:r>
      <w:r w:rsidR="00F52B42" w:rsidRPr="00863B18">
        <w:rPr>
          <w:rFonts w:ascii="Lucida Sans" w:hAnsi="Lucida Sans" w:cs="Lucida Sans"/>
          <w:sz w:val="24"/>
          <w:szCs w:val="24"/>
        </w:rPr>
        <w:t xml:space="preserve">folding </w:t>
      </w:r>
      <w:r w:rsidR="008B5FF5" w:rsidRPr="00863B18">
        <w:rPr>
          <w:rFonts w:ascii="Lucida Sans" w:hAnsi="Lucida Sans" w:cs="Lucida Sans"/>
          <w:sz w:val="24"/>
          <w:szCs w:val="24"/>
        </w:rPr>
        <w:t>seat on both the near and far sides of the bus, in the priority seating area</w:t>
      </w:r>
      <w:r w:rsidR="00863B18" w:rsidRPr="00863B18">
        <w:rPr>
          <w:rFonts w:ascii="Lucida Sans" w:hAnsi="Lucida Sans" w:cs="Lucida Sans"/>
          <w:sz w:val="24"/>
          <w:szCs w:val="24"/>
        </w:rPr>
        <w:t xml:space="preserve">, </w:t>
      </w:r>
      <w:r w:rsidR="008A75B5" w:rsidRPr="00863B18">
        <w:rPr>
          <w:rFonts w:ascii="Lucida Sans" w:hAnsi="Lucida Sans" w:cs="Lucida Sans"/>
          <w:sz w:val="24"/>
          <w:szCs w:val="24"/>
        </w:rPr>
        <w:t>immediately behind each wheel arch</w:t>
      </w:r>
      <w:r w:rsidR="008A75B5">
        <w:rPr>
          <w:rFonts w:ascii="Lucida Sans" w:hAnsi="Lucida Sans" w:cs="Lucida Sans"/>
          <w:sz w:val="24"/>
          <w:szCs w:val="24"/>
        </w:rPr>
        <w:t xml:space="preserve">, </w:t>
      </w:r>
      <w:r w:rsidR="00863B18" w:rsidRPr="00863B18">
        <w:rPr>
          <w:rFonts w:ascii="Lucida Sans" w:hAnsi="Lucida Sans" w:cs="Lucida Sans"/>
          <w:sz w:val="24"/>
          <w:szCs w:val="24"/>
        </w:rPr>
        <w:t>with a horizontal handrail for safety</w:t>
      </w:r>
      <w:r w:rsidR="004C7692">
        <w:rPr>
          <w:rFonts w:ascii="Lucida Sans" w:hAnsi="Lucida Sans" w:cs="Lucida Sans"/>
          <w:sz w:val="24"/>
          <w:szCs w:val="24"/>
        </w:rPr>
        <w:t xml:space="preserve"> </w:t>
      </w:r>
      <w:r w:rsidR="004C7692" w:rsidRPr="00863B18">
        <w:rPr>
          <w:rFonts w:ascii="Lucida Sans" w:hAnsi="Lucida Sans" w:cs="Lucida Sans"/>
          <w:sz w:val="24"/>
          <w:szCs w:val="24"/>
        </w:rPr>
        <w:t>(</w:t>
      </w:r>
      <w:r w:rsidR="004C7692" w:rsidRPr="00863B18">
        <w:rPr>
          <w:rFonts w:ascii="Lucida Sans" w:hAnsi="Lucida Sans" w:cs="Lucida Sans"/>
          <w:i/>
          <w:sz w:val="24"/>
          <w:szCs w:val="24"/>
        </w:rPr>
        <w:t xml:space="preserve">See image </w:t>
      </w:r>
      <w:r w:rsidR="004C7692">
        <w:rPr>
          <w:rFonts w:ascii="Lucida Sans" w:hAnsi="Lucida Sans" w:cs="Lucida Sans"/>
          <w:i/>
          <w:sz w:val="24"/>
          <w:szCs w:val="24"/>
        </w:rPr>
        <w:t>two</w:t>
      </w:r>
      <w:r w:rsidR="004C7692" w:rsidRPr="00863B18">
        <w:rPr>
          <w:rFonts w:ascii="Lucida Sans" w:hAnsi="Lucida Sans" w:cs="Lucida Sans"/>
          <w:i/>
          <w:sz w:val="24"/>
          <w:szCs w:val="24"/>
        </w:rPr>
        <w:t xml:space="preserve"> above</w:t>
      </w:r>
      <w:r w:rsidR="004C7692" w:rsidRPr="00863B18">
        <w:rPr>
          <w:rFonts w:ascii="Lucida Sans" w:hAnsi="Lucida Sans" w:cs="Lucida Sans"/>
          <w:sz w:val="24"/>
          <w:szCs w:val="24"/>
        </w:rPr>
        <w:t>).</w:t>
      </w:r>
    </w:p>
    <w:p w:rsidR="00A37639" w:rsidRPr="00863B18" w:rsidRDefault="00A37639" w:rsidP="00863B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Proposed RUB 2020 reference:</w:t>
      </w:r>
    </w:p>
    <w:p w:rsidR="00A37639" w:rsidRPr="00863B18" w:rsidRDefault="00A37639" w:rsidP="00863B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Section 4.3  Priority seating area</w:t>
      </w:r>
    </w:p>
    <w:p w:rsidR="008B5FF5" w:rsidRPr="00863B18" w:rsidRDefault="008B5FF5" w:rsidP="00863B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b/>
          <w:sz w:val="24"/>
          <w:szCs w:val="24"/>
        </w:rPr>
        <w:t>•</w:t>
      </w:r>
      <w:r w:rsidRPr="00863B18">
        <w:rPr>
          <w:rFonts w:ascii="Lucida Sans" w:hAnsi="Lucida Sans" w:cs="Lucida Sans"/>
          <w:b/>
          <w:sz w:val="24"/>
          <w:szCs w:val="24"/>
        </w:rPr>
        <w:tab/>
      </w:r>
      <w:r w:rsidR="001D509D" w:rsidRPr="001D509D">
        <w:rPr>
          <w:rFonts w:ascii="Lucida Sans" w:hAnsi="Lucida Sans" w:cs="Lucida Sans"/>
          <w:b/>
          <w:sz w:val="24"/>
          <w:szCs w:val="24"/>
        </w:rPr>
        <w:t>One</w:t>
      </w:r>
      <w:r w:rsidRPr="001D509D">
        <w:rPr>
          <w:rFonts w:ascii="Lucida Sans" w:hAnsi="Lucida Sans" w:cs="Lucida Sans"/>
          <w:b/>
          <w:sz w:val="24"/>
          <w:szCs w:val="24"/>
        </w:rPr>
        <w:t xml:space="preserve"> </w:t>
      </w:r>
      <w:r w:rsidRPr="00863B18">
        <w:rPr>
          <w:rFonts w:ascii="Lucida Sans" w:hAnsi="Lucida Sans" w:cs="Lucida Sans"/>
          <w:sz w:val="24"/>
          <w:szCs w:val="24"/>
        </w:rPr>
        <w:t>side-ways facing</w:t>
      </w:r>
      <w:r w:rsidR="004D120A">
        <w:rPr>
          <w:rFonts w:ascii="Lucida Sans" w:hAnsi="Lucida Sans" w:cs="Lucida Sans"/>
          <w:sz w:val="24"/>
          <w:szCs w:val="24"/>
        </w:rPr>
        <w:t>,</w:t>
      </w:r>
      <w:r w:rsidRPr="00863B18">
        <w:rPr>
          <w:rFonts w:ascii="Lucida Sans" w:hAnsi="Lucida Sans" w:cs="Lucida Sans"/>
          <w:sz w:val="24"/>
          <w:szCs w:val="24"/>
        </w:rPr>
        <w:t xml:space="preserve"> folding seat will be locate</w:t>
      </w:r>
      <w:r w:rsidR="008A75B5">
        <w:rPr>
          <w:rFonts w:ascii="Lucida Sans" w:hAnsi="Lucida Sans" w:cs="Lucida Sans"/>
          <w:sz w:val="24"/>
          <w:szCs w:val="24"/>
        </w:rPr>
        <w:t>d</w:t>
      </w:r>
      <w:r w:rsidRPr="00863B18">
        <w:rPr>
          <w:rFonts w:ascii="Lucida Sans" w:hAnsi="Lucida Sans" w:cs="Lucida Sans"/>
          <w:sz w:val="24"/>
          <w:szCs w:val="24"/>
        </w:rPr>
        <w:t xml:space="preserve"> immediately behind each wheel arch - to facilitate wheelchair access and stowage. Any fold-up seat must be capable of being held in the stowed position. </w:t>
      </w:r>
    </w:p>
    <w:p w:rsidR="00A37639" w:rsidRPr="00863B18" w:rsidRDefault="008B5FF5" w:rsidP="00863B18">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sz w:val="24"/>
          <w:szCs w:val="24"/>
        </w:rPr>
      </w:pPr>
      <w:r w:rsidRPr="00863B18">
        <w:rPr>
          <w:rFonts w:ascii="Lucida Sans" w:hAnsi="Lucida Sans" w:cs="Lucida Sans"/>
          <w:sz w:val="24"/>
          <w:szCs w:val="24"/>
        </w:rPr>
        <w:t>•</w:t>
      </w:r>
      <w:r w:rsidRPr="00863B18">
        <w:rPr>
          <w:rFonts w:ascii="Lucida Sans" w:hAnsi="Lucida Sans" w:cs="Lucida Sans"/>
          <w:sz w:val="24"/>
          <w:szCs w:val="24"/>
        </w:rPr>
        <w:tab/>
        <w:t xml:space="preserve">There must be a horizontal handhold for occupants of sideways seats </w:t>
      </w:r>
    </w:p>
    <w:tbl>
      <w:tblPr>
        <w:tblStyle w:val="TableGrid"/>
        <w:tblW w:w="9293" w:type="dxa"/>
        <w:tblInd w:w="-147" w:type="dxa"/>
        <w:tblLook w:val="04A0" w:firstRow="1" w:lastRow="0" w:firstColumn="1" w:lastColumn="0" w:noHBand="0" w:noVBand="1"/>
      </w:tblPr>
      <w:tblGrid>
        <w:gridCol w:w="9293"/>
      </w:tblGrid>
      <w:tr w:rsidR="00A37639" w:rsidRPr="00863B18" w:rsidTr="00CD33F5">
        <w:trPr>
          <w:trHeight w:val="1128"/>
        </w:trPr>
        <w:tc>
          <w:tcPr>
            <w:tcW w:w="9293" w:type="dxa"/>
            <w:tcBorders>
              <w:top w:val="single" w:sz="4" w:space="0" w:color="auto"/>
              <w:left w:val="single" w:sz="4" w:space="0" w:color="auto"/>
              <w:bottom w:val="single" w:sz="4" w:space="0" w:color="auto"/>
              <w:right w:val="single" w:sz="4" w:space="0" w:color="auto"/>
            </w:tcBorders>
          </w:tcPr>
          <w:p w:rsidR="00A37639" w:rsidRPr="00863B18" w:rsidRDefault="00A37639" w:rsidP="00CD33F5">
            <w:pPr>
              <w:spacing w:after="0" w:line="240" w:lineRule="auto"/>
              <w:ind w:left="-105"/>
              <w:rPr>
                <w:rFonts w:ascii="Lucida Sans" w:hAnsi="Lucida Sans" w:cs="Lucida Sans"/>
                <w:sz w:val="24"/>
                <w:szCs w:val="24"/>
              </w:rPr>
            </w:pPr>
          </w:p>
          <w:p w:rsidR="00863B18" w:rsidRDefault="00A37639" w:rsidP="00CD33F5">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863B18" w:rsidRPr="00863B18">
              <w:rPr>
                <w:rFonts w:ascii="Lucida Sans" w:hAnsi="Lucida Sans" w:cs="Lucida Sans"/>
                <w:b/>
                <w:sz w:val="24"/>
                <w:szCs w:val="24"/>
              </w:rPr>
              <w:t>4</w:t>
            </w:r>
            <w:r w:rsidRPr="00863B18">
              <w:rPr>
                <w:rFonts w:ascii="Lucida Sans" w:hAnsi="Lucida Sans" w:cs="Lucida Sans"/>
                <w:b/>
                <w:sz w:val="24"/>
                <w:szCs w:val="24"/>
              </w:rPr>
              <w:t xml:space="preserve">: </w:t>
            </w:r>
            <w:r w:rsidR="00863B18" w:rsidRPr="00863B18">
              <w:rPr>
                <w:rFonts w:ascii="Lucida Sans" w:hAnsi="Lucida Sans" w:cs="Lucida Sans"/>
                <w:b/>
                <w:sz w:val="24"/>
                <w:szCs w:val="24"/>
              </w:rPr>
              <w:t xml:space="preserve">Require </w:t>
            </w:r>
            <w:r w:rsidR="001D509D">
              <w:rPr>
                <w:rFonts w:ascii="Lucida Sans" w:hAnsi="Lucida Sans" w:cs="Lucida Sans"/>
                <w:b/>
                <w:sz w:val="24"/>
                <w:szCs w:val="24"/>
              </w:rPr>
              <w:t>one</w:t>
            </w:r>
            <w:r w:rsidR="00863B18" w:rsidRPr="00863B18">
              <w:rPr>
                <w:rFonts w:ascii="Lucida Sans" w:hAnsi="Lucida Sans" w:cs="Lucida Sans"/>
                <w:b/>
                <w:sz w:val="24"/>
                <w:szCs w:val="24"/>
              </w:rPr>
              <w:t xml:space="preserve"> sideways-facing</w:t>
            </w:r>
            <w:r w:rsidR="004D120A">
              <w:rPr>
                <w:rFonts w:ascii="Lucida Sans" w:hAnsi="Lucida Sans" w:cs="Lucida Sans"/>
                <w:b/>
                <w:sz w:val="24"/>
                <w:szCs w:val="24"/>
              </w:rPr>
              <w:t>, folding</w:t>
            </w:r>
            <w:r w:rsidR="00863B18" w:rsidRPr="00863B18">
              <w:rPr>
                <w:rFonts w:ascii="Lucida Sans" w:hAnsi="Lucida Sans" w:cs="Lucida Sans"/>
                <w:b/>
                <w:sz w:val="24"/>
                <w:szCs w:val="24"/>
              </w:rPr>
              <w:t xml:space="preserve"> seat on both the near and far sides of the bus, </w:t>
            </w:r>
            <w:r w:rsidR="008A75B5">
              <w:rPr>
                <w:rFonts w:ascii="Lucida Sans" w:hAnsi="Lucida Sans" w:cs="Lucida Sans"/>
                <w:b/>
                <w:sz w:val="24"/>
                <w:szCs w:val="24"/>
              </w:rPr>
              <w:t xml:space="preserve">immediately behind the wheel arch, </w:t>
            </w:r>
            <w:r w:rsidR="00863B18" w:rsidRPr="00863B18">
              <w:rPr>
                <w:rFonts w:ascii="Lucida Sans" w:hAnsi="Lucida Sans" w:cs="Lucida Sans"/>
                <w:b/>
                <w:sz w:val="24"/>
                <w:szCs w:val="24"/>
              </w:rPr>
              <w:t>in the priority seating area</w:t>
            </w:r>
            <w:r w:rsidR="001D509D">
              <w:rPr>
                <w:rFonts w:ascii="Lucida Sans" w:hAnsi="Lucida Sans" w:cs="Lucida Sans"/>
                <w:b/>
                <w:sz w:val="24"/>
                <w:szCs w:val="24"/>
              </w:rPr>
              <w:t>.</w:t>
            </w:r>
          </w:p>
          <w:p w:rsidR="001D509D" w:rsidRPr="00863B18" w:rsidRDefault="001D509D" w:rsidP="00CD33F5">
            <w:pPr>
              <w:spacing w:after="0" w:line="240" w:lineRule="auto"/>
              <w:rPr>
                <w:rFonts w:ascii="Lucida Sans" w:hAnsi="Lucida Sans" w:cs="Lucida Sans"/>
                <w:sz w:val="24"/>
                <w:szCs w:val="24"/>
              </w:rPr>
            </w:pPr>
          </w:p>
          <w:p w:rsidR="008656FE" w:rsidRDefault="00A37639" w:rsidP="008656FE">
            <w:pPr>
              <w:pStyle w:val="ListParagraph"/>
              <w:numPr>
                <w:ilvl w:val="0"/>
                <w:numId w:val="17"/>
              </w:numPr>
              <w:spacing w:after="0" w:line="240" w:lineRule="auto"/>
              <w:rPr>
                <w:rFonts w:ascii="Lucida Sans" w:hAnsi="Lucida Sans" w:cs="Lucida Sans"/>
                <w:sz w:val="24"/>
                <w:szCs w:val="24"/>
              </w:rPr>
            </w:pPr>
            <w:r w:rsidRPr="00863B18">
              <w:rPr>
                <w:rFonts w:ascii="Lucida Sans" w:hAnsi="Lucida Sans" w:cs="Lucida Sans"/>
                <w:sz w:val="24"/>
                <w:szCs w:val="24"/>
              </w:rPr>
              <w:t xml:space="preserve">Do you agree? </w:t>
            </w:r>
            <w:r w:rsidR="001D509D">
              <w:rPr>
                <w:rFonts w:ascii="Lucida Sans" w:hAnsi="Lucida Sans" w:cs="Lucida Sans"/>
                <w:sz w:val="24"/>
                <w:szCs w:val="24"/>
              </w:rPr>
              <w:t>What are your thoughts?</w:t>
            </w:r>
            <w:r w:rsidRPr="00863B18">
              <w:rPr>
                <w:rFonts w:ascii="Lucida Sans" w:hAnsi="Lucida Sans" w:cs="Lucida Sans"/>
                <w:sz w:val="24"/>
                <w:szCs w:val="24"/>
              </w:rPr>
              <w:t xml:space="preserve"> </w:t>
            </w:r>
          </w:p>
          <w:p w:rsidR="00F235FA" w:rsidRPr="008656FE" w:rsidRDefault="00F235FA" w:rsidP="00F235FA">
            <w:pPr>
              <w:pStyle w:val="ListParagraph"/>
              <w:spacing w:after="0" w:line="240" w:lineRule="auto"/>
              <w:rPr>
                <w:rFonts w:ascii="Lucida Sans" w:hAnsi="Lucida Sans" w:cs="Lucida Sans"/>
                <w:sz w:val="24"/>
                <w:szCs w:val="24"/>
              </w:rPr>
            </w:pPr>
          </w:p>
        </w:tc>
      </w:tr>
    </w:tbl>
    <w:p w:rsidR="00F235FA" w:rsidRDefault="00F235FA" w:rsidP="008B5FF5">
      <w:pPr>
        <w:pStyle w:val="Heading2"/>
        <w:spacing w:line="276" w:lineRule="auto"/>
        <w:rPr>
          <w:rFonts w:ascii="Lucida Sans" w:hAnsi="Lucida Sans" w:cs="Lucida Sans"/>
          <w:sz w:val="24"/>
          <w:szCs w:val="24"/>
        </w:rPr>
      </w:pPr>
    </w:p>
    <w:p w:rsidR="00D67C97" w:rsidRPr="00863B18" w:rsidRDefault="008B5FF5" w:rsidP="00D67C97">
      <w:pPr>
        <w:pStyle w:val="Heading2"/>
        <w:spacing w:line="276" w:lineRule="auto"/>
        <w:rPr>
          <w:rFonts w:ascii="Lucida Sans" w:hAnsi="Lucida Sans" w:cs="Lucida Sans"/>
          <w:sz w:val="24"/>
          <w:szCs w:val="24"/>
        </w:rPr>
      </w:pPr>
      <w:r w:rsidRPr="00863B18">
        <w:rPr>
          <w:rFonts w:ascii="Lucida Sans" w:hAnsi="Lucida Sans" w:cs="Lucida Sans"/>
          <w:sz w:val="24"/>
          <w:szCs w:val="24"/>
        </w:rPr>
        <w:t xml:space="preserve">Proposal </w:t>
      </w:r>
      <w:r w:rsidR="00863B18" w:rsidRPr="00863B18">
        <w:rPr>
          <w:rFonts w:ascii="Lucida Sans" w:hAnsi="Lucida Sans" w:cs="Lucida Sans"/>
          <w:sz w:val="24"/>
          <w:szCs w:val="24"/>
        </w:rPr>
        <w:t>5</w:t>
      </w:r>
      <w:r w:rsidRPr="00863B18">
        <w:rPr>
          <w:rFonts w:ascii="Lucida Sans" w:hAnsi="Lucida Sans" w:cs="Lucida Sans"/>
          <w:sz w:val="24"/>
          <w:szCs w:val="24"/>
        </w:rPr>
        <w:t xml:space="preserve">: </w:t>
      </w:r>
      <w:r w:rsidR="00D67C97">
        <w:rPr>
          <w:rFonts w:ascii="Lucida Sans" w:hAnsi="Lucida Sans" w:cs="Lucida Sans"/>
          <w:sz w:val="24"/>
          <w:szCs w:val="24"/>
        </w:rPr>
        <w:t>Allow different types of mobility devices onto urban buses</w:t>
      </w:r>
    </w:p>
    <w:p w:rsidR="00D67C97" w:rsidRDefault="00D67C97" w:rsidP="00D67C97">
      <w:pPr>
        <w:rPr>
          <w:rFonts w:ascii="Lucida Sans" w:hAnsi="Lucida Sans" w:cs="Lucida Sans"/>
          <w:b/>
          <w:i/>
          <w:color w:val="2575AE" w:themeColor="accent1"/>
          <w:sz w:val="24"/>
          <w:szCs w:val="24"/>
        </w:rPr>
      </w:pPr>
    </w:p>
    <w:p w:rsidR="00D67C97" w:rsidRDefault="00D67C97" w:rsidP="00D67C97">
      <w:pPr>
        <w:rPr>
          <w:rFonts w:ascii="Lucida Sans" w:hAnsi="Lucida Sans" w:cs="Lucida Sans"/>
          <w:b/>
          <w:i/>
          <w:color w:val="2575AE" w:themeColor="accent1"/>
          <w:sz w:val="24"/>
          <w:szCs w:val="24"/>
        </w:rPr>
      </w:pPr>
      <w:r>
        <w:rPr>
          <w:rFonts w:ascii="Lucida Sans" w:hAnsi="Lucida Sans" w:cs="Lucida Sans"/>
          <w:b/>
          <w:i/>
          <w:color w:val="2575AE" w:themeColor="accent1"/>
          <w:sz w:val="24"/>
          <w:szCs w:val="24"/>
        </w:rPr>
        <w:t>Current requirement</w:t>
      </w:r>
    </w:p>
    <w:p w:rsidR="00D67C97" w:rsidRPr="00B34D90" w:rsidRDefault="00D67C97" w:rsidP="00D67C97">
      <w:pPr>
        <w:spacing w:line="360" w:lineRule="auto"/>
        <w:rPr>
          <w:rFonts w:ascii="Lucida Sans" w:hAnsi="Lucida Sans" w:cs="Lucida Sans"/>
          <w:sz w:val="24"/>
          <w:szCs w:val="24"/>
        </w:rPr>
      </w:pPr>
      <w:r>
        <w:rPr>
          <w:rFonts w:ascii="Lucida Sans" w:hAnsi="Lucida Sans" w:cs="Lucida Sans"/>
          <w:sz w:val="24"/>
          <w:szCs w:val="24"/>
        </w:rPr>
        <w:t>Under the current RUB requirement</w:t>
      </w:r>
      <w:r w:rsidRPr="00B34D90">
        <w:rPr>
          <w:rFonts w:ascii="Lucida Sans" w:hAnsi="Lucida Sans" w:cs="Lucida Sans"/>
          <w:sz w:val="24"/>
          <w:szCs w:val="24"/>
        </w:rPr>
        <w:t>, the only mobility device</w:t>
      </w:r>
      <w:r>
        <w:rPr>
          <w:rFonts w:ascii="Lucida Sans" w:hAnsi="Lucida Sans" w:cs="Lucida Sans"/>
          <w:sz w:val="24"/>
          <w:szCs w:val="24"/>
        </w:rPr>
        <w:t>s</w:t>
      </w:r>
      <w:r w:rsidRPr="00B34D90">
        <w:rPr>
          <w:rFonts w:ascii="Lucida Sans" w:hAnsi="Lucida Sans" w:cs="Lucida Sans"/>
          <w:sz w:val="24"/>
          <w:szCs w:val="24"/>
        </w:rPr>
        <w:t xml:space="preserve"> allowed onto a bus </w:t>
      </w:r>
      <w:r>
        <w:rPr>
          <w:rFonts w:ascii="Lucida Sans" w:hAnsi="Lucida Sans" w:cs="Lucida Sans"/>
          <w:sz w:val="24"/>
          <w:szCs w:val="24"/>
        </w:rPr>
        <w:t xml:space="preserve">are </w:t>
      </w:r>
      <w:r w:rsidRPr="00B34D90">
        <w:rPr>
          <w:rFonts w:ascii="Lucida Sans" w:hAnsi="Lucida Sans" w:cs="Lucida Sans"/>
          <w:sz w:val="24"/>
          <w:szCs w:val="24"/>
        </w:rPr>
        <w:t>wheelchair</w:t>
      </w:r>
      <w:r>
        <w:rPr>
          <w:rFonts w:ascii="Lucida Sans" w:hAnsi="Lucida Sans" w:cs="Lucida Sans"/>
          <w:sz w:val="24"/>
          <w:szCs w:val="24"/>
        </w:rPr>
        <w:t>s – both manual and electric</w:t>
      </w:r>
      <w:r w:rsidRPr="00B34D90">
        <w:rPr>
          <w:rFonts w:ascii="Lucida Sans" w:hAnsi="Lucida Sans" w:cs="Lucida Sans"/>
          <w:sz w:val="24"/>
          <w:szCs w:val="24"/>
        </w:rPr>
        <w:t xml:space="preserve">. </w:t>
      </w:r>
    </w:p>
    <w:p w:rsidR="00D67C97" w:rsidRDefault="00D67C97" w:rsidP="00D67C97">
      <w:pPr>
        <w:rPr>
          <w:rFonts w:ascii="Lucida Sans" w:hAnsi="Lucida Sans" w:cs="Lucida Sans"/>
          <w:b/>
          <w:i/>
          <w:color w:val="2575AE" w:themeColor="accent1"/>
          <w:sz w:val="24"/>
          <w:szCs w:val="24"/>
        </w:rPr>
      </w:pPr>
    </w:p>
    <w:p w:rsidR="00D67C97" w:rsidRPr="00863B18" w:rsidRDefault="00D67C97" w:rsidP="00D67C97">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Issues with the current requirement</w:t>
      </w:r>
    </w:p>
    <w:p w:rsidR="00D67C97" w:rsidRDefault="00D67C97" w:rsidP="00D67C97">
      <w:pPr>
        <w:spacing w:line="360" w:lineRule="auto"/>
        <w:rPr>
          <w:rFonts w:ascii="Lucida Sans" w:hAnsi="Lucida Sans" w:cs="Lucida Sans"/>
          <w:sz w:val="24"/>
          <w:szCs w:val="24"/>
        </w:rPr>
      </w:pPr>
      <w:r>
        <w:rPr>
          <w:rFonts w:ascii="Lucida Sans" w:hAnsi="Lucida Sans" w:cs="Lucida Sans"/>
          <w:sz w:val="24"/>
          <w:szCs w:val="24"/>
        </w:rPr>
        <w:t xml:space="preserve">Feedback from the Disability Sector has indicated that there are many </w:t>
      </w:r>
      <w:r w:rsidRPr="00C61385">
        <w:rPr>
          <w:rFonts w:ascii="Lucida Sans" w:hAnsi="Lucida Sans" w:cs="Lucida Sans"/>
          <w:sz w:val="24"/>
          <w:szCs w:val="24"/>
        </w:rPr>
        <w:t xml:space="preserve">different types of mobility devices </w:t>
      </w:r>
      <w:r>
        <w:rPr>
          <w:rFonts w:ascii="Lucida Sans" w:hAnsi="Lucida Sans" w:cs="Lucida Sans"/>
          <w:sz w:val="24"/>
          <w:szCs w:val="24"/>
        </w:rPr>
        <w:t>available on the market, and</w:t>
      </w:r>
      <w:r w:rsidRPr="00C61385">
        <w:rPr>
          <w:rFonts w:ascii="Lucida Sans" w:hAnsi="Lucida Sans" w:cs="Lucida Sans"/>
          <w:sz w:val="24"/>
          <w:szCs w:val="24"/>
        </w:rPr>
        <w:t xml:space="preserve"> </w:t>
      </w:r>
      <w:r>
        <w:rPr>
          <w:rFonts w:ascii="Lucida Sans" w:hAnsi="Lucida Sans" w:cs="Lucida Sans"/>
          <w:sz w:val="24"/>
          <w:szCs w:val="24"/>
        </w:rPr>
        <w:t xml:space="preserve">the Accident and Compensation </w:t>
      </w:r>
      <w:r w:rsidRPr="00C61385">
        <w:rPr>
          <w:rFonts w:ascii="Lucida Sans" w:hAnsi="Lucida Sans" w:cs="Lucida Sans"/>
          <w:sz w:val="24"/>
          <w:szCs w:val="24"/>
        </w:rPr>
        <w:t xml:space="preserve">is providing </w:t>
      </w:r>
      <w:r>
        <w:rPr>
          <w:rFonts w:ascii="Lucida Sans" w:hAnsi="Lucida Sans" w:cs="Lucida Sans"/>
          <w:sz w:val="24"/>
          <w:szCs w:val="24"/>
        </w:rPr>
        <w:t xml:space="preserve">their clients with </w:t>
      </w:r>
      <w:r w:rsidRPr="00C61385">
        <w:rPr>
          <w:rFonts w:ascii="Lucida Sans" w:hAnsi="Lucida Sans" w:cs="Lucida Sans"/>
          <w:sz w:val="24"/>
          <w:szCs w:val="24"/>
        </w:rPr>
        <w:t>many newer types of devices</w:t>
      </w:r>
      <w:r>
        <w:rPr>
          <w:rFonts w:ascii="Lucida Sans" w:hAnsi="Lucida Sans" w:cs="Lucida Sans"/>
          <w:sz w:val="24"/>
          <w:szCs w:val="24"/>
        </w:rPr>
        <w:t xml:space="preserve"> to help them after an injury or accident. </w:t>
      </w:r>
    </w:p>
    <w:p w:rsidR="00D67C97" w:rsidRDefault="00D67C97" w:rsidP="00D67C97">
      <w:pPr>
        <w:spacing w:line="360" w:lineRule="auto"/>
        <w:rPr>
          <w:rFonts w:ascii="Lucida Sans" w:hAnsi="Lucida Sans" w:cs="Lucida Sans"/>
          <w:sz w:val="24"/>
          <w:szCs w:val="24"/>
        </w:rPr>
      </w:pPr>
      <w:r w:rsidRPr="00CA2A7B">
        <w:rPr>
          <w:rFonts w:ascii="Lucida Sans" w:hAnsi="Lucida Sans" w:cs="Lucida Sans"/>
          <w:sz w:val="24"/>
          <w:szCs w:val="24"/>
        </w:rPr>
        <w:lastRenderedPageBreak/>
        <w:t xml:space="preserve">The RUB is </w:t>
      </w:r>
      <w:r>
        <w:rPr>
          <w:rFonts w:ascii="Lucida Sans" w:hAnsi="Lucida Sans" w:cs="Lucida Sans"/>
          <w:sz w:val="24"/>
          <w:szCs w:val="24"/>
        </w:rPr>
        <w:t xml:space="preserve">currently </w:t>
      </w:r>
      <w:r w:rsidRPr="00CA2A7B">
        <w:rPr>
          <w:rFonts w:ascii="Lucida Sans" w:hAnsi="Lucida Sans" w:cs="Lucida Sans"/>
          <w:sz w:val="24"/>
          <w:szCs w:val="24"/>
        </w:rPr>
        <w:t xml:space="preserve">very limited in which devices are allowed onboard, meaning some people using </w:t>
      </w:r>
      <w:r>
        <w:rPr>
          <w:rFonts w:ascii="Lucida Sans" w:hAnsi="Lucida Sans" w:cs="Lucida Sans"/>
          <w:sz w:val="24"/>
          <w:szCs w:val="24"/>
        </w:rPr>
        <w:t>newer types of mobility</w:t>
      </w:r>
      <w:r w:rsidRPr="00CA2A7B">
        <w:rPr>
          <w:rFonts w:ascii="Lucida Sans" w:hAnsi="Lucida Sans" w:cs="Lucida Sans"/>
          <w:sz w:val="24"/>
          <w:szCs w:val="24"/>
        </w:rPr>
        <w:t xml:space="preserve"> devices do not use buses, limit</w:t>
      </w:r>
      <w:r>
        <w:rPr>
          <w:rFonts w:ascii="Lucida Sans" w:hAnsi="Lucida Sans" w:cs="Lucida Sans"/>
          <w:sz w:val="24"/>
          <w:szCs w:val="24"/>
        </w:rPr>
        <w:t xml:space="preserve">ing </w:t>
      </w:r>
      <w:r w:rsidRPr="00CA2A7B">
        <w:rPr>
          <w:rFonts w:ascii="Lucida Sans" w:hAnsi="Lucida Sans" w:cs="Lucida Sans"/>
          <w:sz w:val="24"/>
          <w:szCs w:val="24"/>
        </w:rPr>
        <w:t>their mobility</w:t>
      </w:r>
      <w:r>
        <w:rPr>
          <w:rFonts w:ascii="Lucida Sans" w:hAnsi="Lucida Sans" w:cs="Lucida Sans"/>
          <w:sz w:val="24"/>
          <w:szCs w:val="24"/>
        </w:rPr>
        <w:t xml:space="preserve"> and access to the transport system. The Disability Sector has r</w:t>
      </w:r>
      <w:r w:rsidRPr="00CA2A7B">
        <w:rPr>
          <w:rFonts w:ascii="Lucida Sans" w:hAnsi="Lucida Sans" w:cs="Lucida Sans"/>
          <w:sz w:val="24"/>
          <w:szCs w:val="24"/>
        </w:rPr>
        <w:t>equest</w:t>
      </w:r>
      <w:r>
        <w:rPr>
          <w:rFonts w:ascii="Lucida Sans" w:hAnsi="Lucida Sans" w:cs="Lucida Sans"/>
          <w:sz w:val="24"/>
          <w:szCs w:val="24"/>
        </w:rPr>
        <w:t xml:space="preserve">ed that the Transport Agency </w:t>
      </w:r>
      <w:r w:rsidRPr="00CA2A7B">
        <w:rPr>
          <w:rFonts w:ascii="Lucida Sans" w:hAnsi="Lucida Sans" w:cs="Lucida Sans"/>
          <w:sz w:val="24"/>
          <w:szCs w:val="24"/>
        </w:rPr>
        <w:t>consider different types of mobility devices</w:t>
      </w:r>
      <w:r>
        <w:rPr>
          <w:rFonts w:ascii="Lucida Sans" w:hAnsi="Lucida Sans" w:cs="Lucida Sans"/>
          <w:sz w:val="24"/>
          <w:szCs w:val="24"/>
        </w:rPr>
        <w:t>, in order</w:t>
      </w:r>
      <w:r w:rsidRPr="00CA2A7B">
        <w:rPr>
          <w:rFonts w:ascii="Lucida Sans" w:hAnsi="Lucida Sans" w:cs="Lucida Sans"/>
          <w:sz w:val="24"/>
          <w:szCs w:val="24"/>
        </w:rPr>
        <w:t xml:space="preserve"> to future proof the RUB.</w:t>
      </w:r>
    </w:p>
    <w:p w:rsidR="00D67C97" w:rsidRPr="00CA2A7B" w:rsidRDefault="00D67C97" w:rsidP="00D67C97">
      <w:pPr>
        <w:spacing w:after="0" w:line="240" w:lineRule="auto"/>
        <w:rPr>
          <w:rFonts w:ascii="Lucida Sans" w:hAnsi="Lucida Sans" w:cs="Lucida Sans"/>
          <w:sz w:val="24"/>
          <w:szCs w:val="24"/>
        </w:rPr>
      </w:pPr>
      <w:r w:rsidRPr="00CA2A7B">
        <w:rPr>
          <w:rFonts w:ascii="Lucida Sans" w:hAnsi="Lucida Sans" w:cs="Lucida Sans"/>
          <w:sz w:val="24"/>
          <w:szCs w:val="24"/>
        </w:rPr>
        <w:t xml:space="preserve"> </w:t>
      </w:r>
    </w:p>
    <w:p w:rsidR="00D67C97" w:rsidRDefault="00D67C97" w:rsidP="00D67C97">
      <w:pPr>
        <w:spacing w:after="0" w:line="360" w:lineRule="auto"/>
        <w:rPr>
          <w:rFonts w:ascii="Lucida Sans" w:hAnsi="Lucida Sans" w:cs="Lucida Sans"/>
          <w:sz w:val="24"/>
          <w:szCs w:val="24"/>
        </w:rPr>
      </w:pPr>
      <w:r>
        <w:rPr>
          <w:rFonts w:ascii="Lucida Sans" w:hAnsi="Lucida Sans" w:cs="Lucida Sans"/>
          <w:sz w:val="24"/>
          <w:szCs w:val="24"/>
        </w:rPr>
        <w:t xml:space="preserve">However, some kinds of mobility devices, such as </w:t>
      </w:r>
      <w:r w:rsidRPr="00CA2A7B">
        <w:rPr>
          <w:rFonts w:ascii="Lucida Sans" w:hAnsi="Lucida Sans" w:cs="Lucida Sans"/>
          <w:sz w:val="24"/>
          <w:szCs w:val="24"/>
        </w:rPr>
        <w:t>segways</w:t>
      </w:r>
      <w:r>
        <w:rPr>
          <w:rFonts w:ascii="Lucida Sans" w:hAnsi="Lucida Sans" w:cs="Lucida Sans"/>
          <w:sz w:val="24"/>
          <w:szCs w:val="24"/>
        </w:rPr>
        <w:t xml:space="preserve">, </w:t>
      </w:r>
      <w:r w:rsidRPr="00CA2A7B">
        <w:rPr>
          <w:rFonts w:ascii="Lucida Sans" w:hAnsi="Lucida Sans" w:cs="Lucida Sans"/>
          <w:sz w:val="24"/>
          <w:szCs w:val="24"/>
        </w:rPr>
        <w:t xml:space="preserve">can be dangerous </w:t>
      </w:r>
      <w:r>
        <w:rPr>
          <w:rFonts w:ascii="Lucida Sans" w:hAnsi="Lucida Sans" w:cs="Lucida Sans"/>
          <w:sz w:val="24"/>
          <w:szCs w:val="24"/>
        </w:rPr>
        <w:t>because</w:t>
      </w:r>
      <w:r w:rsidRPr="00CA2A7B">
        <w:rPr>
          <w:rFonts w:ascii="Lucida Sans" w:hAnsi="Lucida Sans" w:cs="Lucida Sans"/>
          <w:sz w:val="24"/>
          <w:szCs w:val="24"/>
        </w:rPr>
        <w:t xml:space="preserve"> they cannot be secured properly onboard</w:t>
      </w:r>
      <w:r w:rsidR="00EB066F">
        <w:rPr>
          <w:rFonts w:ascii="Lucida Sans" w:hAnsi="Lucida Sans" w:cs="Lucida Sans"/>
          <w:sz w:val="24"/>
          <w:szCs w:val="24"/>
        </w:rPr>
        <w:t>, may fall over,</w:t>
      </w:r>
      <w:r w:rsidRPr="00CA2A7B">
        <w:rPr>
          <w:rFonts w:ascii="Lucida Sans" w:hAnsi="Lucida Sans" w:cs="Lucida Sans"/>
          <w:sz w:val="24"/>
          <w:szCs w:val="24"/>
        </w:rPr>
        <w:t xml:space="preserve"> and can become projectiles in the event of harsh braking or an accident. </w:t>
      </w:r>
    </w:p>
    <w:p w:rsidR="00D67C97" w:rsidRDefault="00D67C97" w:rsidP="00D67C97">
      <w:pPr>
        <w:spacing w:after="0" w:line="360" w:lineRule="auto"/>
        <w:rPr>
          <w:rFonts w:ascii="Lucida Sans" w:hAnsi="Lucida Sans" w:cs="Lucida Sans"/>
          <w:sz w:val="24"/>
          <w:szCs w:val="24"/>
        </w:rPr>
      </w:pPr>
    </w:p>
    <w:p w:rsidR="00D67C97" w:rsidRPr="00863B18" w:rsidRDefault="00D67C97"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D67C97" w:rsidRDefault="00D67C97"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Pr>
          <w:rFonts w:ascii="Lucida Sans" w:hAnsi="Lucida Sans" w:cs="Lucida Sans"/>
          <w:b/>
          <w:sz w:val="24"/>
          <w:szCs w:val="24"/>
        </w:rPr>
        <w:t>6.3  Wheelchairs</w:t>
      </w:r>
    </w:p>
    <w:p w:rsidR="00D67C97" w:rsidRPr="00105D48" w:rsidRDefault="00D67C97"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Pr>
          <w:noProof/>
        </w:rPr>
        <w:drawing>
          <wp:inline distT="0" distB="0" distL="0" distR="0" wp14:anchorId="4A2ED70B" wp14:editId="79ACD1BD">
            <wp:extent cx="5731510" cy="6477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47700"/>
                    </a:xfrm>
                    <a:prstGeom prst="rect">
                      <a:avLst/>
                    </a:prstGeom>
                  </pic:spPr>
                </pic:pic>
              </a:graphicData>
            </a:graphic>
          </wp:inline>
        </w:drawing>
      </w:r>
    </w:p>
    <w:p w:rsidR="00D67C97" w:rsidRPr="00863B18" w:rsidRDefault="00D67C97" w:rsidP="00D67C97">
      <w:pPr>
        <w:spacing w:line="360" w:lineRule="auto"/>
        <w:rPr>
          <w:rFonts w:ascii="Lucida Sans" w:hAnsi="Lucida Sans" w:cs="Lucida Sans"/>
          <w:sz w:val="24"/>
          <w:szCs w:val="24"/>
        </w:rPr>
      </w:pPr>
      <w:r w:rsidRPr="00863B18">
        <w:rPr>
          <w:rFonts w:ascii="Lucida Sans" w:hAnsi="Lucida Sans" w:cs="Lucida Sans"/>
          <w:b/>
          <w:i/>
          <w:color w:val="2575AE" w:themeColor="accent1"/>
          <w:sz w:val="24"/>
          <w:szCs w:val="24"/>
        </w:rPr>
        <w:t>Proposed change</w:t>
      </w:r>
    </w:p>
    <w:p w:rsidR="002878B4" w:rsidRDefault="002878B4" w:rsidP="002878B4">
      <w:pPr>
        <w:spacing w:after="0" w:line="360" w:lineRule="auto"/>
        <w:rPr>
          <w:rFonts w:ascii="Lucida Sans" w:hAnsi="Lucida Sans" w:cs="Lucida Sans"/>
          <w:sz w:val="24"/>
          <w:szCs w:val="24"/>
        </w:rPr>
      </w:pPr>
      <w:r>
        <w:rPr>
          <w:rFonts w:ascii="Lucida Sans" w:hAnsi="Lucida Sans" w:cs="Lucida Sans"/>
          <w:sz w:val="24"/>
          <w:szCs w:val="24"/>
        </w:rPr>
        <w:t xml:space="preserve">Allow different kinds of mobility devices onboard urban buses, however, they must adhere to specific </w:t>
      </w:r>
      <w:r w:rsidR="00EB066F">
        <w:rPr>
          <w:rFonts w:ascii="Lucida Sans" w:hAnsi="Lucida Sans" w:cs="Lucida Sans"/>
          <w:sz w:val="24"/>
          <w:szCs w:val="24"/>
        </w:rPr>
        <w:t xml:space="preserve">maximum </w:t>
      </w:r>
      <w:r w:rsidR="00D67C97" w:rsidRPr="00C61385">
        <w:rPr>
          <w:rFonts w:ascii="Lucida Sans" w:hAnsi="Lucida Sans" w:cs="Lucida Sans"/>
          <w:sz w:val="24"/>
          <w:szCs w:val="24"/>
        </w:rPr>
        <w:t>siz</w:t>
      </w:r>
      <w:r>
        <w:rPr>
          <w:rFonts w:ascii="Lucida Sans" w:hAnsi="Lucida Sans" w:cs="Lucida Sans"/>
          <w:sz w:val="24"/>
          <w:szCs w:val="24"/>
        </w:rPr>
        <w:t xml:space="preserve">e, </w:t>
      </w:r>
      <w:r w:rsidR="00D67C97" w:rsidRPr="00C61385">
        <w:rPr>
          <w:rFonts w:ascii="Lucida Sans" w:hAnsi="Lucida Sans" w:cs="Lucida Sans"/>
          <w:sz w:val="24"/>
          <w:szCs w:val="24"/>
        </w:rPr>
        <w:t>weight</w:t>
      </w:r>
      <w:r>
        <w:rPr>
          <w:rFonts w:ascii="Lucida Sans" w:hAnsi="Lucida Sans" w:cs="Lucida Sans"/>
          <w:sz w:val="24"/>
          <w:szCs w:val="24"/>
        </w:rPr>
        <w:t xml:space="preserve">, and height measurements to ensure the safety of passengers (see measurements in blue box below). </w:t>
      </w:r>
    </w:p>
    <w:p w:rsidR="002878B4" w:rsidRDefault="002878B4" w:rsidP="002878B4">
      <w:pPr>
        <w:spacing w:after="0" w:line="360" w:lineRule="auto"/>
        <w:rPr>
          <w:rFonts w:ascii="Lucida Sans" w:hAnsi="Lucida Sans" w:cs="Lucida Sans"/>
          <w:sz w:val="24"/>
          <w:szCs w:val="24"/>
        </w:rPr>
      </w:pPr>
    </w:p>
    <w:p w:rsidR="002878B4" w:rsidRDefault="002878B4" w:rsidP="002878B4">
      <w:pPr>
        <w:pStyle w:val="ListParagraph"/>
        <w:numPr>
          <w:ilvl w:val="0"/>
          <w:numId w:val="47"/>
        </w:numPr>
        <w:spacing w:after="0" w:line="360" w:lineRule="auto"/>
        <w:rPr>
          <w:rFonts w:ascii="Lucida Sans" w:hAnsi="Lucida Sans" w:cs="Lucida Sans"/>
          <w:sz w:val="24"/>
          <w:szCs w:val="24"/>
        </w:rPr>
      </w:pPr>
      <w:r w:rsidRPr="002878B4">
        <w:rPr>
          <w:rFonts w:ascii="Lucida Sans" w:hAnsi="Lucida Sans" w:cs="Lucida Sans"/>
          <w:sz w:val="24"/>
          <w:szCs w:val="24"/>
        </w:rPr>
        <w:t>Include a</w:t>
      </w:r>
      <w:r w:rsidR="00D67C97" w:rsidRPr="002878B4">
        <w:rPr>
          <w:rFonts w:ascii="Lucida Sans" w:hAnsi="Lucida Sans" w:cs="Lucida Sans"/>
          <w:sz w:val="24"/>
          <w:szCs w:val="24"/>
        </w:rPr>
        <w:t xml:space="preserve"> sign at the entrance door specifying the maximum size/weight</w:t>
      </w:r>
      <w:r w:rsidRPr="002878B4">
        <w:rPr>
          <w:rFonts w:ascii="Lucida Sans" w:hAnsi="Lucida Sans" w:cs="Lucida Sans"/>
          <w:sz w:val="24"/>
          <w:szCs w:val="24"/>
        </w:rPr>
        <w:t>/height of device</w:t>
      </w:r>
      <w:r w:rsidR="00D67C97" w:rsidRPr="002878B4">
        <w:rPr>
          <w:rFonts w:ascii="Lucida Sans" w:hAnsi="Lucida Sans" w:cs="Lucida Sans"/>
          <w:sz w:val="24"/>
          <w:szCs w:val="24"/>
        </w:rPr>
        <w:t xml:space="preserve"> allowed. </w:t>
      </w:r>
    </w:p>
    <w:p w:rsidR="00D67C97" w:rsidRPr="002878B4" w:rsidRDefault="002878B4" w:rsidP="002878B4">
      <w:pPr>
        <w:pStyle w:val="ListParagraph"/>
        <w:numPr>
          <w:ilvl w:val="0"/>
          <w:numId w:val="47"/>
        </w:numPr>
        <w:spacing w:after="0" w:line="360" w:lineRule="auto"/>
        <w:rPr>
          <w:rFonts w:ascii="Lucida Sans" w:hAnsi="Lucida Sans" w:cs="Lucida Sans"/>
          <w:sz w:val="24"/>
          <w:szCs w:val="24"/>
        </w:rPr>
      </w:pPr>
      <w:r w:rsidRPr="002878B4">
        <w:rPr>
          <w:rFonts w:ascii="Lucida Sans" w:hAnsi="Lucida Sans" w:cs="Lucida Sans"/>
          <w:sz w:val="24"/>
          <w:szCs w:val="24"/>
        </w:rPr>
        <w:t>Device must be able to be secured</w:t>
      </w:r>
      <w:r>
        <w:rPr>
          <w:rFonts w:ascii="Lucida Sans" w:hAnsi="Lucida Sans" w:cs="Lucida Sans"/>
          <w:sz w:val="24"/>
          <w:szCs w:val="24"/>
        </w:rPr>
        <w:t xml:space="preserve"> or stored safely</w:t>
      </w:r>
      <w:r w:rsidRPr="002878B4">
        <w:rPr>
          <w:rFonts w:ascii="Lucida Sans" w:hAnsi="Lucida Sans" w:cs="Lucida Sans"/>
          <w:sz w:val="24"/>
          <w:szCs w:val="24"/>
        </w:rPr>
        <w:t xml:space="preserve">. </w:t>
      </w:r>
    </w:p>
    <w:p w:rsidR="00D67C97" w:rsidRPr="00863B18" w:rsidRDefault="00D67C97" w:rsidP="002878B4">
      <w:pPr>
        <w:spacing w:line="360" w:lineRule="auto"/>
        <w:jc w:val="center"/>
        <w:rPr>
          <w:rFonts w:ascii="Lucida Sans" w:hAnsi="Lucida Sans" w:cs="Lucida Sans"/>
          <w:sz w:val="24"/>
          <w:szCs w:val="24"/>
        </w:rPr>
      </w:pPr>
    </w:p>
    <w:p w:rsidR="00D67C97" w:rsidRPr="00863B18" w:rsidRDefault="00D67C97"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Proposed RUB 2020 reference:</w:t>
      </w:r>
    </w:p>
    <w:p w:rsidR="00D67C97" w:rsidRDefault="00D67C97"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sidR="002878B4">
        <w:rPr>
          <w:rFonts w:ascii="Lucida Sans" w:hAnsi="Lucida Sans" w:cs="Lucida Sans"/>
          <w:b/>
          <w:sz w:val="24"/>
          <w:szCs w:val="24"/>
        </w:rPr>
        <w:t>4.3  Priority seating area</w:t>
      </w:r>
    </w:p>
    <w:p w:rsidR="00D67C97" w:rsidRPr="00CC3C04" w:rsidRDefault="002878B4" w:rsidP="00D67C97">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Pr>
          <w:noProof/>
        </w:rPr>
        <w:drawing>
          <wp:inline distT="0" distB="0" distL="0" distR="0" wp14:anchorId="26F3EAE5" wp14:editId="7FAFD8F5">
            <wp:extent cx="5731510" cy="7639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63905"/>
                    </a:xfrm>
                    <a:prstGeom prst="rect">
                      <a:avLst/>
                    </a:prstGeom>
                  </pic:spPr>
                </pic:pic>
              </a:graphicData>
            </a:graphic>
          </wp:inline>
        </w:drawing>
      </w:r>
    </w:p>
    <w:tbl>
      <w:tblPr>
        <w:tblStyle w:val="TableGrid"/>
        <w:tblW w:w="9293" w:type="dxa"/>
        <w:tblInd w:w="-147" w:type="dxa"/>
        <w:tblLook w:val="04A0" w:firstRow="1" w:lastRow="0" w:firstColumn="1" w:lastColumn="0" w:noHBand="0" w:noVBand="1"/>
      </w:tblPr>
      <w:tblGrid>
        <w:gridCol w:w="9293"/>
      </w:tblGrid>
      <w:tr w:rsidR="00D67C97" w:rsidRPr="00863B18" w:rsidTr="00CB06A2">
        <w:trPr>
          <w:trHeight w:val="1128"/>
        </w:trPr>
        <w:tc>
          <w:tcPr>
            <w:tcW w:w="9293" w:type="dxa"/>
            <w:tcBorders>
              <w:top w:val="single" w:sz="4" w:space="0" w:color="auto"/>
              <w:left w:val="single" w:sz="4" w:space="0" w:color="auto"/>
              <w:bottom w:val="single" w:sz="4" w:space="0" w:color="auto"/>
              <w:right w:val="single" w:sz="4" w:space="0" w:color="auto"/>
            </w:tcBorders>
          </w:tcPr>
          <w:p w:rsidR="00D67C97" w:rsidRPr="00863B18" w:rsidRDefault="00D67C97" w:rsidP="00CB06A2">
            <w:pPr>
              <w:spacing w:after="0" w:line="240" w:lineRule="auto"/>
              <w:ind w:left="-105"/>
              <w:rPr>
                <w:rFonts w:ascii="Lucida Sans" w:hAnsi="Lucida Sans" w:cs="Lucida Sans"/>
                <w:sz w:val="24"/>
                <w:szCs w:val="24"/>
              </w:rPr>
            </w:pPr>
          </w:p>
          <w:p w:rsidR="00D67C97" w:rsidRDefault="00D67C97" w:rsidP="00CB06A2">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DB63FD">
              <w:rPr>
                <w:rFonts w:ascii="Lucida Sans" w:hAnsi="Lucida Sans" w:cs="Lucida Sans"/>
                <w:b/>
                <w:sz w:val="24"/>
                <w:szCs w:val="24"/>
              </w:rPr>
              <w:t>5</w:t>
            </w:r>
            <w:r w:rsidRPr="00863B18">
              <w:rPr>
                <w:rFonts w:ascii="Lucida Sans" w:hAnsi="Lucida Sans" w:cs="Lucida Sans"/>
                <w:b/>
                <w:sz w:val="24"/>
                <w:szCs w:val="24"/>
              </w:rPr>
              <w:t xml:space="preserve">: </w:t>
            </w:r>
            <w:r>
              <w:rPr>
                <w:rFonts w:ascii="Lucida Sans" w:hAnsi="Lucida Sans" w:cs="Lucida Sans"/>
                <w:b/>
                <w:sz w:val="24"/>
                <w:szCs w:val="24"/>
              </w:rPr>
              <w:t>Should different types of mobility devices be allowed on urban buses</w:t>
            </w:r>
            <w:r w:rsidR="00EB066F">
              <w:rPr>
                <w:rFonts w:ascii="Lucida Sans" w:hAnsi="Lucida Sans" w:cs="Lucida Sans"/>
                <w:b/>
                <w:sz w:val="24"/>
                <w:szCs w:val="24"/>
              </w:rPr>
              <w:t>,</w:t>
            </w:r>
            <w:r w:rsidR="002878B4">
              <w:rPr>
                <w:rFonts w:ascii="Lucida Sans" w:hAnsi="Lucida Sans" w:cs="Lucida Sans"/>
                <w:b/>
                <w:sz w:val="24"/>
                <w:szCs w:val="24"/>
              </w:rPr>
              <w:t xml:space="preserve"> if they adhere to specified </w:t>
            </w:r>
            <w:r w:rsidR="00EB066F">
              <w:rPr>
                <w:rFonts w:ascii="Lucida Sans" w:hAnsi="Lucida Sans" w:cs="Lucida Sans"/>
                <w:b/>
                <w:sz w:val="24"/>
                <w:szCs w:val="24"/>
              </w:rPr>
              <w:t xml:space="preserve">maximum </w:t>
            </w:r>
            <w:r w:rsidR="002878B4">
              <w:rPr>
                <w:rFonts w:ascii="Lucida Sans" w:hAnsi="Lucida Sans" w:cs="Lucida Sans"/>
                <w:b/>
                <w:sz w:val="24"/>
                <w:szCs w:val="24"/>
              </w:rPr>
              <w:t>measurements</w:t>
            </w:r>
            <w:r>
              <w:rPr>
                <w:rFonts w:ascii="Lucida Sans" w:hAnsi="Lucida Sans" w:cs="Lucida Sans"/>
                <w:b/>
                <w:sz w:val="24"/>
                <w:szCs w:val="24"/>
              </w:rPr>
              <w:t xml:space="preserve">? </w:t>
            </w:r>
          </w:p>
          <w:p w:rsidR="00D67C97" w:rsidRDefault="00D67C97" w:rsidP="00CB06A2">
            <w:pPr>
              <w:spacing w:after="0" w:line="240" w:lineRule="auto"/>
              <w:rPr>
                <w:rFonts w:ascii="Lucida Sans" w:hAnsi="Lucida Sans" w:cs="Lucida Sans"/>
                <w:sz w:val="24"/>
                <w:szCs w:val="24"/>
              </w:rPr>
            </w:pPr>
          </w:p>
          <w:p w:rsidR="00D67C97" w:rsidRPr="00CA2A7B" w:rsidRDefault="00D67C97" w:rsidP="00CB06A2">
            <w:pPr>
              <w:pStyle w:val="ListParagraph"/>
              <w:numPr>
                <w:ilvl w:val="0"/>
                <w:numId w:val="17"/>
              </w:numPr>
              <w:spacing w:after="0" w:line="240" w:lineRule="auto"/>
              <w:rPr>
                <w:rFonts w:ascii="Lucida Sans" w:hAnsi="Lucida Sans" w:cs="Lucida Sans"/>
                <w:sz w:val="24"/>
                <w:szCs w:val="24"/>
              </w:rPr>
            </w:pPr>
            <w:r w:rsidRPr="00CA2A7B">
              <w:rPr>
                <w:rFonts w:ascii="Lucida Sans" w:hAnsi="Lucida Sans" w:cs="Lucida Sans"/>
                <w:sz w:val="24"/>
                <w:szCs w:val="24"/>
              </w:rPr>
              <w:t xml:space="preserve">Do you agree? </w:t>
            </w:r>
            <w:r w:rsidR="002878B4">
              <w:rPr>
                <w:rFonts w:ascii="Lucida Sans" w:hAnsi="Lucida Sans" w:cs="Lucida Sans"/>
                <w:sz w:val="24"/>
                <w:szCs w:val="24"/>
              </w:rPr>
              <w:t xml:space="preserve">What are your thoughts? </w:t>
            </w:r>
            <w:r w:rsidRPr="00CA2A7B">
              <w:rPr>
                <w:rFonts w:ascii="Lucida Sans" w:hAnsi="Lucida Sans" w:cs="Lucida Sans"/>
                <w:sz w:val="24"/>
                <w:szCs w:val="24"/>
              </w:rPr>
              <w:t xml:space="preserve"> </w:t>
            </w:r>
          </w:p>
          <w:p w:rsidR="00D67C97" w:rsidRPr="00863B18" w:rsidRDefault="00D67C97" w:rsidP="00CB06A2">
            <w:pPr>
              <w:spacing w:after="0" w:line="240" w:lineRule="auto"/>
              <w:ind w:left="360"/>
              <w:rPr>
                <w:rFonts w:ascii="Lucida Sans" w:hAnsi="Lucida Sans" w:cs="Lucida Sans"/>
                <w:sz w:val="24"/>
                <w:szCs w:val="24"/>
              </w:rPr>
            </w:pPr>
          </w:p>
        </w:tc>
      </w:tr>
    </w:tbl>
    <w:p w:rsidR="00CC3C04" w:rsidRDefault="00CC3C04" w:rsidP="00DC188C">
      <w:pPr>
        <w:pStyle w:val="Heading2"/>
        <w:spacing w:line="276" w:lineRule="auto"/>
        <w:rPr>
          <w:rFonts w:ascii="Lucida Sans" w:hAnsi="Lucida Sans" w:cs="Lucida Sans"/>
          <w:sz w:val="24"/>
          <w:szCs w:val="24"/>
        </w:rPr>
      </w:pPr>
    </w:p>
    <w:p w:rsidR="00DC188C" w:rsidRPr="00863B18" w:rsidRDefault="00CC3C04" w:rsidP="00DC188C">
      <w:pPr>
        <w:pStyle w:val="Heading2"/>
        <w:spacing w:line="276" w:lineRule="auto"/>
        <w:rPr>
          <w:rFonts w:ascii="Lucida Sans" w:hAnsi="Lucida Sans" w:cs="Lucida Sans"/>
          <w:sz w:val="24"/>
          <w:szCs w:val="24"/>
        </w:rPr>
      </w:pPr>
      <w:r>
        <w:rPr>
          <w:rFonts w:ascii="Lucida Sans" w:hAnsi="Lucida Sans" w:cs="Lucida Sans"/>
          <w:sz w:val="24"/>
          <w:szCs w:val="24"/>
        </w:rPr>
        <w:t xml:space="preserve">Proposal </w:t>
      </w:r>
      <w:r w:rsidR="00DB63FD">
        <w:rPr>
          <w:rFonts w:ascii="Lucida Sans" w:hAnsi="Lucida Sans" w:cs="Lucida Sans"/>
          <w:sz w:val="24"/>
          <w:szCs w:val="24"/>
        </w:rPr>
        <w:t>6</w:t>
      </w:r>
      <w:r>
        <w:rPr>
          <w:rFonts w:ascii="Lucida Sans" w:hAnsi="Lucida Sans" w:cs="Lucida Sans"/>
          <w:sz w:val="24"/>
          <w:szCs w:val="24"/>
        </w:rPr>
        <w:t xml:space="preserve">: </w:t>
      </w:r>
      <w:r w:rsidR="00DC188C" w:rsidRPr="00DC188C">
        <w:rPr>
          <w:rFonts w:ascii="Lucida Sans" w:hAnsi="Lucida Sans" w:cs="Lucida Sans"/>
          <w:sz w:val="24"/>
          <w:szCs w:val="24"/>
        </w:rPr>
        <w:t xml:space="preserve">Install a </w:t>
      </w:r>
      <w:r w:rsidR="00DC188C">
        <w:rPr>
          <w:rFonts w:ascii="Lucida Sans" w:hAnsi="Lucida Sans" w:cs="Lucida Sans"/>
          <w:sz w:val="24"/>
          <w:szCs w:val="24"/>
        </w:rPr>
        <w:t xml:space="preserve">wheelchair-specific </w:t>
      </w:r>
      <w:r w:rsidR="00DC188C" w:rsidRPr="00DC188C">
        <w:rPr>
          <w:rFonts w:ascii="Lucida Sans" w:hAnsi="Lucida Sans" w:cs="Lucida Sans"/>
          <w:sz w:val="24"/>
          <w:szCs w:val="24"/>
        </w:rPr>
        <w:t xml:space="preserve">button to indicate to </w:t>
      </w:r>
      <w:r w:rsidR="00BB5B4C">
        <w:rPr>
          <w:rFonts w:ascii="Lucida Sans" w:hAnsi="Lucida Sans" w:cs="Lucida Sans"/>
          <w:sz w:val="24"/>
          <w:szCs w:val="24"/>
        </w:rPr>
        <w:t xml:space="preserve">the </w:t>
      </w:r>
      <w:r w:rsidR="00DC188C" w:rsidRPr="00DC188C">
        <w:rPr>
          <w:rFonts w:ascii="Lucida Sans" w:hAnsi="Lucida Sans" w:cs="Lucida Sans"/>
          <w:sz w:val="24"/>
          <w:szCs w:val="24"/>
        </w:rPr>
        <w:t>driver when to deploy the ramp</w:t>
      </w:r>
    </w:p>
    <w:p w:rsidR="00BC32C0" w:rsidRDefault="00BC32C0" w:rsidP="00DC188C">
      <w:pPr>
        <w:rPr>
          <w:rFonts w:ascii="Lucida Sans" w:hAnsi="Lucida Sans" w:cs="Lucida Sans"/>
          <w:b/>
          <w:i/>
          <w:color w:val="2575AE" w:themeColor="accent1"/>
          <w:sz w:val="24"/>
          <w:szCs w:val="24"/>
        </w:rPr>
      </w:pPr>
    </w:p>
    <w:p w:rsidR="00DC188C" w:rsidRDefault="00BC32C0" w:rsidP="00DC188C">
      <w:pPr>
        <w:rPr>
          <w:rFonts w:ascii="Lucida Sans" w:hAnsi="Lucida Sans" w:cs="Lucida Sans"/>
          <w:b/>
          <w:i/>
          <w:color w:val="2575AE" w:themeColor="accent1"/>
          <w:sz w:val="24"/>
          <w:szCs w:val="24"/>
        </w:rPr>
      </w:pPr>
      <w:r>
        <w:rPr>
          <w:rFonts w:ascii="Lucida Sans" w:hAnsi="Lucida Sans" w:cs="Lucida Sans"/>
          <w:b/>
          <w:i/>
          <w:color w:val="2575AE" w:themeColor="accent1"/>
          <w:sz w:val="24"/>
          <w:szCs w:val="24"/>
        </w:rPr>
        <w:t>Current requirement</w:t>
      </w:r>
    </w:p>
    <w:p w:rsidR="0051220C" w:rsidRDefault="00BC32C0" w:rsidP="004E6074">
      <w:pPr>
        <w:spacing w:line="360" w:lineRule="auto"/>
        <w:rPr>
          <w:rFonts w:ascii="Lucida Sans" w:hAnsi="Lucida Sans" w:cs="Lucida Sans"/>
          <w:sz w:val="24"/>
          <w:szCs w:val="24"/>
        </w:rPr>
      </w:pPr>
      <w:r>
        <w:rPr>
          <w:rFonts w:ascii="Lucida Sans" w:hAnsi="Lucida Sans" w:cs="Lucida Sans"/>
          <w:sz w:val="24"/>
          <w:szCs w:val="24"/>
        </w:rPr>
        <w:t>There is no specific bus stop button</w:t>
      </w:r>
      <w:r w:rsidR="00CC3C04" w:rsidRPr="00CC3C04">
        <w:rPr>
          <w:rFonts w:ascii="Lucida Sans" w:hAnsi="Lucida Sans" w:cs="Lucida Sans"/>
          <w:sz w:val="24"/>
          <w:szCs w:val="24"/>
        </w:rPr>
        <w:t xml:space="preserve"> </w:t>
      </w:r>
      <w:r w:rsidR="00CC3C04">
        <w:rPr>
          <w:rFonts w:ascii="Lucida Sans" w:hAnsi="Lucida Sans" w:cs="Lucida Sans"/>
          <w:sz w:val="24"/>
          <w:szCs w:val="24"/>
        </w:rPr>
        <w:t>for wheelchairs</w:t>
      </w:r>
      <w:r w:rsidR="00EB066F">
        <w:rPr>
          <w:rFonts w:ascii="Lucida Sans" w:hAnsi="Lucida Sans" w:cs="Lucida Sans"/>
          <w:sz w:val="24"/>
          <w:szCs w:val="24"/>
        </w:rPr>
        <w:t xml:space="preserve">. The current priority area buttons do signal to the driver that a passenger may need time and assistance to exit the bus. </w:t>
      </w:r>
    </w:p>
    <w:p w:rsidR="00BC32C0" w:rsidRPr="00863B18" w:rsidRDefault="00BC32C0" w:rsidP="00BC32C0">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Current RUB 2014 reference:</w:t>
      </w:r>
    </w:p>
    <w:p w:rsidR="00BC32C0" w:rsidRPr="00863B18" w:rsidRDefault="00BC32C0" w:rsidP="00BC32C0">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sidRPr="00863B18">
        <w:rPr>
          <w:rFonts w:ascii="Lucida Sans" w:hAnsi="Lucida Sans" w:cs="Lucida Sans"/>
          <w:b/>
          <w:sz w:val="24"/>
          <w:szCs w:val="24"/>
        </w:rPr>
        <w:t xml:space="preserve">Section </w:t>
      </w:r>
      <w:r>
        <w:rPr>
          <w:rFonts w:ascii="Lucida Sans" w:hAnsi="Lucida Sans" w:cs="Lucida Sans"/>
          <w:b/>
          <w:sz w:val="24"/>
          <w:szCs w:val="24"/>
        </w:rPr>
        <w:t>5.2  Bus stopping signals</w:t>
      </w:r>
    </w:p>
    <w:p w:rsidR="00BC32C0" w:rsidRPr="00105D48" w:rsidRDefault="00BC32C0" w:rsidP="00BC32C0">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76" w:lineRule="auto"/>
        <w:rPr>
          <w:rFonts w:ascii="Lucida Sans" w:hAnsi="Lucida Sans" w:cs="Lucida Sans"/>
          <w:b/>
          <w:sz w:val="24"/>
          <w:szCs w:val="24"/>
        </w:rPr>
      </w:pPr>
      <w:r>
        <w:rPr>
          <w:noProof/>
        </w:rPr>
        <w:drawing>
          <wp:inline distT="0" distB="0" distL="0" distR="0" wp14:anchorId="38E5D778" wp14:editId="6487F5D3">
            <wp:extent cx="5731510" cy="26117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611755"/>
                    </a:xfrm>
                    <a:prstGeom prst="rect">
                      <a:avLst/>
                    </a:prstGeom>
                  </pic:spPr>
                </pic:pic>
              </a:graphicData>
            </a:graphic>
          </wp:inline>
        </w:drawing>
      </w:r>
    </w:p>
    <w:p w:rsidR="00BC32C0" w:rsidRDefault="00BC32C0" w:rsidP="00DC188C">
      <w:pPr>
        <w:rPr>
          <w:rFonts w:ascii="Lucida Sans" w:hAnsi="Lucida Sans" w:cs="Lucida Sans"/>
          <w:b/>
          <w:i/>
          <w:color w:val="2575AE" w:themeColor="accent1"/>
          <w:sz w:val="24"/>
          <w:szCs w:val="24"/>
        </w:rPr>
      </w:pPr>
    </w:p>
    <w:p w:rsidR="00DC188C" w:rsidRPr="00863B18" w:rsidRDefault="00DC188C" w:rsidP="00DC188C">
      <w:pPr>
        <w:rPr>
          <w:rFonts w:ascii="Lucida Sans" w:hAnsi="Lucida Sans" w:cs="Lucida Sans"/>
          <w:b/>
          <w:i/>
          <w:color w:val="2575AE" w:themeColor="accent1"/>
          <w:sz w:val="24"/>
          <w:szCs w:val="24"/>
        </w:rPr>
      </w:pPr>
      <w:r w:rsidRPr="00863B18">
        <w:rPr>
          <w:rFonts w:ascii="Lucida Sans" w:hAnsi="Lucida Sans" w:cs="Lucida Sans"/>
          <w:b/>
          <w:i/>
          <w:color w:val="2575AE" w:themeColor="accent1"/>
          <w:sz w:val="24"/>
          <w:szCs w:val="24"/>
        </w:rPr>
        <w:t>Issues with the current</w:t>
      </w:r>
      <w:r w:rsidR="00BC32C0">
        <w:rPr>
          <w:rFonts w:ascii="Lucida Sans" w:hAnsi="Lucida Sans" w:cs="Lucida Sans"/>
          <w:b/>
          <w:i/>
          <w:color w:val="2575AE" w:themeColor="accent1"/>
          <w:sz w:val="24"/>
          <w:szCs w:val="24"/>
        </w:rPr>
        <w:t xml:space="preserve"> lack of</w:t>
      </w:r>
      <w:r w:rsidRPr="00863B18">
        <w:rPr>
          <w:rFonts w:ascii="Lucida Sans" w:hAnsi="Lucida Sans" w:cs="Lucida Sans"/>
          <w:b/>
          <w:i/>
          <w:color w:val="2575AE" w:themeColor="accent1"/>
          <w:sz w:val="24"/>
          <w:szCs w:val="24"/>
        </w:rPr>
        <w:t xml:space="preserve"> requirement</w:t>
      </w:r>
    </w:p>
    <w:p w:rsidR="00CC3C04" w:rsidRDefault="00CC3C04" w:rsidP="000C59C6">
      <w:pPr>
        <w:spacing w:line="360" w:lineRule="auto"/>
        <w:rPr>
          <w:rFonts w:ascii="Lucida Sans" w:hAnsi="Lucida Sans" w:cs="Lucida Sans"/>
          <w:sz w:val="24"/>
          <w:szCs w:val="24"/>
        </w:rPr>
      </w:pPr>
      <w:r>
        <w:rPr>
          <w:rFonts w:ascii="Lucida Sans" w:hAnsi="Lucida Sans" w:cs="Lucida Sans"/>
          <w:sz w:val="24"/>
          <w:szCs w:val="24"/>
        </w:rPr>
        <w:t xml:space="preserve">Currently, there is a two-level hierarchy for bus stop buttons – one button for the general bus saloon, and another for the whole priority area. </w:t>
      </w:r>
    </w:p>
    <w:p w:rsidR="00DC188C" w:rsidRDefault="00CC3C04" w:rsidP="000C59C6">
      <w:pPr>
        <w:spacing w:line="360" w:lineRule="auto"/>
        <w:rPr>
          <w:rFonts w:ascii="Lucida Sans" w:hAnsi="Lucida Sans" w:cs="Lucida Sans"/>
          <w:sz w:val="24"/>
          <w:szCs w:val="24"/>
        </w:rPr>
      </w:pPr>
      <w:r>
        <w:rPr>
          <w:rFonts w:ascii="Lucida Sans" w:hAnsi="Lucida Sans" w:cs="Lucida Sans"/>
          <w:sz w:val="24"/>
          <w:szCs w:val="24"/>
        </w:rPr>
        <w:t>When</w:t>
      </w:r>
      <w:r w:rsidRPr="00DC188C">
        <w:rPr>
          <w:rFonts w:ascii="Lucida Sans" w:hAnsi="Lucida Sans" w:cs="Lucida Sans"/>
          <w:sz w:val="24"/>
          <w:szCs w:val="24"/>
        </w:rPr>
        <w:t xml:space="preserve"> </w:t>
      </w:r>
      <w:r>
        <w:rPr>
          <w:rFonts w:ascii="Lucida Sans" w:hAnsi="Lucida Sans" w:cs="Lucida Sans"/>
          <w:sz w:val="24"/>
          <w:szCs w:val="24"/>
        </w:rPr>
        <w:t xml:space="preserve">there are </w:t>
      </w:r>
      <w:r w:rsidRPr="00DC188C">
        <w:rPr>
          <w:rFonts w:ascii="Lucida Sans" w:hAnsi="Lucida Sans" w:cs="Lucida Sans"/>
          <w:sz w:val="24"/>
          <w:szCs w:val="24"/>
        </w:rPr>
        <w:t>many p</w:t>
      </w:r>
      <w:r>
        <w:rPr>
          <w:rFonts w:ascii="Lucida Sans" w:hAnsi="Lucida Sans" w:cs="Lucida Sans"/>
          <w:sz w:val="24"/>
          <w:szCs w:val="24"/>
        </w:rPr>
        <w:t>assengers</w:t>
      </w:r>
      <w:r w:rsidRPr="00DC188C">
        <w:rPr>
          <w:rFonts w:ascii="Lucida Sans" w:hAnsi="Lucida Sans" w:cs="Lucida Sans"/>
          <w:sz w:val="24"/>
          <w:szCs w:val="24"/>
        </w:rPr>
        <w:t xml:space="preserve"> </w:t>
      </w:r>
      <w:r w:rsidR="004E6074">
        <w:rPr>
          <w:rFonts w:ascii="Lucida Sans" w:hAnsi="Lucida Sans" w:cs="Lucida Sans"/>
          <w:sz w:val="24"/>
          <w:szCs w:val="24"/>
        </w:rPr>
        <w:t xml:space="preserve">(seated or standing) </w:t>
      </w:r>
      <w:r w:rsidRPr="00DC188C">
        <w:rPr>
          <w:rFonts w:ascii="Lucida Sans" w:hAnsi="Lucida Sans" w:cs="Lucida Sans"/>
          <w:sz w:val="24"/>
          <w:szCs w:val="24"/>
        </w:rPr>
        <w:t>in the priority area</w:t>
      </w:r>
      <w:r w:rsidR="004E6074">
        <w:rPr>
          <w:rFonts w:ascii="Lucida Sans" w:hAnsi="Lucida Sans" w:cs="Lucida Sans"/>
          <w:sz w:val="24"/>
          <w:szCs w:val="24"/>
        </w:rPr>
        <w:t xml:space="preserve"> and</w:t>
      </w:r>
      <w:r>
        <w:rPr>
          <w:rFonts w:ascii="Lucida Sans" w:hAnsi="Lucida Sans" w:cs="Lucida Sans"/>
          <w:sz w:val="24"/>
          <w:szCs w:val="24"/>
        </w:rPr>
        <w:t xml:space="preserve"> </w:t>
      </w:r>
      <w:r w:rsidR="004E6074">
        <w:rPr>
          <w:rFonts w:ascii="Lucida Sans" w:hAnsi="Lucida Sans" w:cs="Lucida Sans"/>
          <w:sz w:val="24"/>
          <w:szCs w:val="24"/>
        </w:rPr>
        <w:t xml:space="preserve">the priority bus stop button is pushed, </w:t>
      </w:r>
      <w:r>
        <w:rPr>
          <w:rFonts w:ascii="Lucida Sans" w:hAnsi="Lucida Sans" w:cs="Lucida Sans"/>
          <w:sz w:val="24"/>
          <w:szCs w:val="24"/>
        </w:rPr>
        <w:t>it can be d</w:t>
      </w:r>
      <w:r w:rsidRPr="00DC188C">
        <w:rPr>
          <w:rFonts w:ascii="Lucida Sans" w:hAnsi="Lucida Sans" w:cs="Lucida Sans"/>
          <w:sz w:val="24"/>
          <w:szCs w:val="24"/>
        </w:rPr>
        <w:t xml:space="preserve">ifficult for a driver to know </w:t>
      </w:r>
      <w:r w:rsidR="004E6074">
        <w:rPr>
          <w:rFonts w:ascii="Lucida Sans" w:hAnsi="Lucida Sans" w:cs="Lucida Sans"/>
          <w:sz w:val="24"/>
          <w:szCs w:val="24"/>
        </w:rPr>
        <w:t>if a</w:t>
      </w:r>
      <w:r w:rsidRPr="00DC188C">
        <w:rPr>
          <w:rFonts w:ascii="Lucida Sans" w:hAnsi="Lucida Sans" w:cs="Lucida Sans"/>
          <w:sz w:val="24"/>
          <w:szCs w:val="24"/>
        </w:rPr>
        <w:t xml:space="preserve"> p</w:t>
      </w:r>
      <w:r>
        <w:rPr>
          <w:rFonts w:ascii="Lucida Sans" w:hAnsi="Lucida Sans" w:cs="Lucida Sans"/>
          <w:sz w:val="24"/>
          <w:szCs w:val="24"/>
        </w:rPr>
        <w:t>assenger</w:t>
      </w:r>
      <w:r w:rsidRPr="00DC188C">
        <w:rPr>
          <w:rFonts w:ascii="Lucida Sans" w:hAnsi="Lucida Sans" w:cs="Lucida Sans"/>
          <w:sz w:val="24"/>
          <w:szCs w:val="24"/>
        </w:rPr>
        <w:t xml:space="preserve"> </w:t>
      </w:r>
      <w:r w:rsidR="004E6074">
        <w:rPr>
          <w:rFonts w:ascii="Lucida Sans" w:hAnsi="Lucida Sans" w:cs="Lucida Sans"/>
          <w:sz w:val="24"/>
          <w:szCs w:val="24"/>
        </w:rPr>
        <w:t xml:space="preserve">wanting to disembark is </w:t>
      </w:r>
      <w:r w:rsidRPr="00DC188C">
        <w:rPr>
          <w:rFonts w:ascii="Lucida Sans" w:hAnsi="Lucida Sans" w:cs="Lucida Sans"/>
          <w:sz w:val="24"/>
          <w:szCs w:val="24"/>
        </w:rPr>
        <w:t>in a wheelchair</w:t>
      </w:r>
      <w:r w:rsidR="00EB066F">
        <w:rPr>
          <w:rFonts w:ascii="Lucida Sans" w:hAnsi="Lucida Sans" w:cs="Lucida Sans"/>
          <w:sz w:val="24"/>
          <w:szCs w:val="24"/>
        </w:rPr>
        <w:t>.</w:t>
      </w:r>
    </w:p>
    <w:p w:rsidR="00DC188C" w:rsidRPr="00863B18" w:rsidRDefault="00DC188C" w:rsidP="00DC188C">
      <w:pPr>
        <w:spacing w:line="360" w:lineRule="auto"/>
        <w:rPr>
          <w:rFonts w:ascii="Lucida Sans" w:hAnsi="Lucida Sans" w:cs="Lucida Sans"/>
          <w:sz w:val="24"/>
          <w:szCs w:val="24"/>
        </w:rPr>
      </w:pPr>
      <w:r w:rsidRPr="00863B18">
        <w:rPr>
          <w:rFonts w:ascii="Lucida Sans" w:hAnsi="Lucida Sans" w:cs="Lucida Sans"/>
          <w:b/>
          <w:i/>
          <w:color w:val="2575AE" w:themeColor="accent1"/>
          <w:sz w:val="24"/>
          <w:szCs w:val="24"/>
        </w:rPr>
        <w:lastRenderedPageBreak/>
        <w:t>Proposed change</w:t>
      </w:r>
    </w:p>
    <w:p w:rsidR="00BC32C0" w:rsidRDefault="0051220C" w:rsidP="00DC188C">
      <w:pPr>
        <w:spacing w:line="360" w:lineRule="auto"/>
        <w:rPr>
          <w:rFonts w:ascii="Lucida Sans" w:hAnsi="Lucida Sans" w:cs="Lucida Sans"/>
          <w:sz w:val="24"/>
          <w:szCs w:val="24"/>
        </w:rPr>
      </w:pPr>
      <w:r>
        <w:rPr>
          <w:rFonts w:ascii="Lucida Sans" w:hAnsi="Lucida Sans" w:cs="Lucida Sans"/>
          <w:sz w:val="24"/>
          <w:szCs w:val="24"/>
        </w:rPr>
        <w:t>We are seeking feedback on the proposal to install</w:t>
      </w:r>
      <w:r w:rsidR="00DC188C" w:rsidRPr="00863B18">
        <w:rPr>
          <w:rFonts w:ascii="Lucida Sans" w:hAnsi="Lucida Sans" w:cs="Lucida Sans"/>
          <w:sz w:val="24"/>
          <w:szCs w:val="24"/>
        </w:rPr>
        <w:t xml:space="preserve"> </w:t>
      </w:r>
      <w:r w:rsidR="000C59C6">
        <w:rPr>
          <w:rFonts w:ascii="Lucida Sans" w:hAnsi="Lucida Sans" w:cs="Lucida Sans"/>
          <w:sz w:val="24"/>
          <w:szCs w:val="24"/>
        </w:rPr>
        <w:t>o</w:t>
      </w:r>
      <w:r w:rsidR="000C59C6" w:rsidRPr="000C59C6">
        <w:rPr>
          <w:rFonts w:ascii="Lucida Sans" w:hAnsi="Lucida Sans" w:cs="Lucida Sans"/>
          <w:sz w:val="24"/>
          <w:szCs w:val="24"/>
        </w:rPr>
        <w:t xml:space="preserve">ne </w:t>
      </w:r>
      <w:r w:rsidR="000C59C6" w:rsidRPr="000C59C6">
        <w:rPr>
          <w:rFonts w:ascii="Lucida Sans" w:hAnsi="Lucida Sans" w:cs="Lucida Sans"/>
          <w:b/>
          <w:bCs/>
          <w:sz w:val="24"/>
          <w:szCs w:val="24"/>
        </w:rPr>
        <w:t xml:space="preserve">blue </w:t>
      </w:r>
      <w:r w:rsidR="000C59C6" w:rsidRPr="000C59C6">
        <w:rPr>
          <w:rFonts w:ascii="Lucida Sans" w:hAnsi="Lucida Sans" w:cs="Lucida Sans"/>
          <w:sz w:val="24"/>
          <w:szCs w:val="24"/>
        </w:rPr>
        <w:t xml:space="preserve">button on each side </w:t>
      </w:r>
      <w:r w:rsidR="000C59C6">
        <w:rPr>
          <w:rFonts w:ascii="Lucida Sans" w:hAnsi="Lucida Sans" w:cs="Lucida Sans"/>
          <w:sz w:val="24"/>
          <w:szCs w:val="24"/>
        </w:rPr>
        <w:t>of the bus. These buttons must be located in close proximity to the designated wheelchair spaces</w:t>
      </w:r>
      <w:r w:rsidR="000C59C6" w:rsidRPr="000C59C6">
        <w:rPr>
          <w:rFonts w:ascii="Lucida Sans" w:hAnsi="Lucida Sans" w:cs="Lucida Sans"/>
          <w:sz w:val="24"/>
          <w:szCs w:val="24"/>
        </w:rPr>
        <w:t xml:space="preserve"> and </w:t>
      </w:r>
      <w:r w:rsidR="000C59C6">
        <w:rPr>
          <w:rFonts w:ascii="Lucida Sans" w:hAnsi="Lucida Sans" w:cs="Lucida Sans"/>
          <w:sz w:val="24"/>
          <w:szCs w:val="24"/>
        </w:rPr>
        <w:t xml:space="preserve">must </w:t>
      </w:r>
      <w:r w:rsidR="000C59C6" w:rsidRPr="000C59C6">
        <w:rPr>
          <w:rFonts w:ascii="Lucida Sans" w:hAnsi="Lucida Sans" w:cs="Lucida Sans"/>
          <w:sz w:val="24"/>
          <w:szCs w:val="24"/>
        </w:rPr>
        <w:t xml:space="preserve">not </w:t>
      </w:r>
      <w:r w:rsidR="000C59C6">
        <w:rPr>
          <w:rFonts w:ascii="Lucida Sans" w:hAnsi="Lucida Sans" w:cs="Lucida Sans"/>
          <w:sz w:val="24"/>
          <w:szCs w:val="24"/>
        </w:rPr>
        <w:t xml:space="preserve">be </w:t>
      </w:r>
      <w:r w:rsidR="000C59C6" w:rsidRPr="000C59C6">
        <w:rPr>
          <w:rFonts w:ascii="Lucida Sans" w:hAnsi="Lucida Sans" w:cs="Lucida Sans"/>
          <w:sz w:val="24"/>
          <w:szCs w:val="24"/>
        </w:rPr>
        <w:t>easily accessible to other p</w:t>
      </w:r>
      <w:r w:rsidR="000C59C6">
        <w:rPr>
          <w:rFonts w:ascii="Lucida Sans" w:hAnsi="Lucida Sans" w:cs="Lucida Sans"/>
          <w:sz w:val="24"/>
          <w:szCs w:val="24"/>
        </w:rPr>
        <w:t xml:space="preserve">assengers (see the blue dots in the diagram below). </w:t>
      </w:r>
    </w:p>
    <w:p w:rsidR="00DC188C" w:rsidRPr="00863B18" w:rsidRDefault="00DC188C" w:rsidP="00DC188C">
      <w:pPr>
        <w:spacing w:line="360" w:lineRule="auto"/>
        <w:rPr>
          <w:rFonts w:ascii="Lucida Sans" w:hAnsi="Lucida Sans" w:cs="Lucida Sans"/>
          <w:b/>
          <w:sz w:val="24"/>
          <w:szCs w:val="24"/>
        </w:rPr>
      </w:pPr>
      <w:r w:rsidRPr="00863B18">
        <w:rPr>
          <w:rFonts w:ascii="Lucida Sans" w:hAnsi="Lucida Sans" w:cs="Lucida Sans"/>
          <w:b/>
          <w:sz w:val="24"/>
          <w:szCs w:val="24"/>
        </w:rPr>
        <w:t xml:space="preserve">Image </w:t>
      </w:r>
      <w:r>
        <w:rPr>
          <w:rFonts w:ascii="Lucida Sans" w:hAnsi="Lucida Sans" w:cs="Lucida Sans"/>
          <w:b/>
          <w:sz w:val="24"/>
          <w:szCs w:val="24"/>
        </w:rPr>
        <w:t>f</w:t>
      </w:r>
      <w:r w:rsidR="000C59C6">
        <w:rPr>
          <w:rFonts w:ascii="Lucida Sans" w:hAnsi="Lucida Sans" w:cs="Lucida Sans"/>
          <w:b/>
          <w:sz w:val="24"/>
          <w:szCs w:val="24"/>
        </w:rPr>
        <w:t>ive</w:t>
      </w:r>
      <w:r w:rsidRPr="00863B18">
        <w:rPr>
          <w:rFonts w:ascii="Lucida Sans" w:hAnsi="Lucida Sans" w:cs="Lucida Sans"/>
          <w:b/>
          <w:sz w:val="24"/>
          <w:szCs w:val="24"/>
        </w:rPr>
        <w:t xml:space="preserve">: Indicative diagram showing proposed </w:t>
      </w:r>
      <w:r w:rsidR="000C59C6">
        <w:rPr>
          <w:rFonts w:ascii="Lucida Sans" w:hAnsi="Lucida Sans" w:cs="Lucida Sans"/>
          <w:b/>
          <w:sz w:val="24"/>
          <w:szCs w:val="24"/>
        </w:rPr>
        <w:t>wheelchair bus stop buttons</w:t>
      </w:r>
      <w:r w:rsidRPr="00863B18">
        <w:rPr>
          <w:rFonts w:ascii="Lucida Sans" w:hAnsi="Lucida Sans" w:cs="Lucida Sans"/>
          <w:b/>
          <w:sz w:val="24"/>
          <w:szCs w:val="24"/>
        </w:rPr>
        <w:t xml:space="preserve"> in RUB 2020</w:t>
      </w:r>
    </w:p>
    <w:p w:rsidR="00E714FA" w:rsidRDefault="008A2EB9" w:rsidP="00E714FA">
      <w:pPr>
        <w:spacing w:line="360" w:lineRule="auto"/>
        <w:jc w:val="center"/>
        <w:rPr>
          <w:rFonts w:ascii="Lucida Sans" w:hAnsi="Lucida Sans" w:cs="Lucida Sans"/>
          <w:sz w:val="24"/>
          <w:szCs w:val="24"/>
        </w:rPr>
      </w:pPr>
      <w:ins w:id="9" w:author="Author">
        <w:r>
          <w:rPr>
            <w:noProof/>
          </w:rPr>
          <w:drawing>
            <wp:inline distT="0" distB="0" distL="0" distR="0" wp14:anchorId="6F34AC11" wp14:editId="52BA0215">
              <wp:extent cx="4661159" cy="1817077"/>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3747" cy="1825883"/>
                      </a:xfrm>
                      <a:prstGeom prst="rect">
                        <a:avLst/>
                      </a:prstGeom>
                    </pic:spPr>
                  </pic:pic>
                </a:graphicData>
              </a:graphic>
            </wp:inline>
          </w:drawing>
        </w:r>
      </w:ins>
    </w:p>
    <w:tbl>
      <w:tblPr>
        <w:tblStyle w:val="TableGrid"/>
        <w:tblW w:w="9293" w:type="dxa"/>
        <w:tblInd w:w="-147" w:type="dxa"/>
        <w:tblLook w:val="04A0" w:firstRow="1" w:lastRow="0" w:firstColumn="1" w:lastColumn="0" w:noHBand="0" w:noVBand="1"/>
      </w:tblPr>
      <w:tblGrid>
        <w:gridCol w:w="9293"/>
      </w:tblGrid>
      <w:tr w:rsidR="00DC188C" w:rsidRPr="00863B18" w:rsidTr="00A51BA9">
        <w:trPr>
          <w:trHeight w:val="1128"/>
        </w:trPr>
        <w:tc>
          <w:tcPr>
            <w:tcW w:w="9293" w:type="dxa"/>
            <w:tcBorders>
              <w:top w:val="single" w:sz="4" w:space="0" w:color="auto"/>
              <w:left w:val="single" w:sz="4" w:space="0" w:color="auto"/>
              <w:bottom w:val="single" w:sz="4" w:space="0" w:color="auto"/>
              <w:right w:val="single" w:sz="4" w:space="0" w:color="auto"/>
            </w:tcBorders>
          </w:tcPr>
          <w:p w:rsidR="00DC188C" w:rsidRPr="00863B18" w:rsidRDefault="00DC188C" w:rsidP="00A51BA9">
            <w:pPr>
              <w:spacing w:after="0" w:line="240" w:lineRule="auto"/>
              <w:ind w:left="-105"/>
              <w:rPr>
                <w:rFonts w:ascii="Lucida Sans" w:hAnsi="Lucida Sans" w:cs="Lucida Sans"/>
                <w:sz w:val="24"/>
                <w:szCs w:val="24"/>
              </w:rPr>
            </w:pPr>
          </w:p>
          <w:p w:rsidR="00F235FA" w:rsidRDefault="00DC188C" w:rsidP="00A51BA9">
            <w:pPr>
              <w:spacing w:after="0" w:line="240" w:lineRule="auto"/>
              <w:rPr>
                <w:rFonts w:ascii="Lucida Sans" w:hAnsi="Lucida Sans" w:cs="Lucida Sans"/>
                <w:b/>
                <w:sz w:val="24"/>
                <w:szCs w:val="24"/>
              </w:rPr>
            </w:pPr>
            <w:r w:rsidRPr="00863B18">
              <w:rPr>
                <w:rFonts w:ascii="Lucida Sans" w:hAnsi="Lucida Sans" w:cs="Lucida Sans"/>
                <w:b/>
                <w:sz w:val="24"/>
                <w:szCs w:val="24"/>
              </w:rPr>
              <w:t xml:space="preserve">Proposal </w:t>
            </w:r>
            <w:r w:rsidR="00DB63FD">
              <w:rPr>
                <w:rFonts w:ascii="Lucida Sans" w:hAnsi="Lucida Sans" w:cs="Lucida Sans"/>
                <w:b/>
                <w:sz w:val="24"/>
                <w:szCs w:val="24"/>
              </w:rPr>
              <w:t>6</w:t>
            </w:r>
            <w:r w:rsidRPr="00863B18">
              <w:rPr>
                <w:rFonts w:ascii="Lucida Sans" w:hAnsi="Lucida Sans" w:cs="Lucida Sans"/>
                <w:b/>
                <w:sz w:val="24"/>
                <w:szCs w:val="24"/>
              </w:rPr>
              <w:t xml:space="preserve">: </w:t>
            </w:r>
            <w:r w:rsidR="004E6074">
              <w:rPr>
                <w:rFonts w:ascii="Lucida Sans" w:hAnsi="Lucida Sans" w:cs="Lucida Sans"/>
                <w:b/>
                <w:sz w:val="24"/>
                <w:szCs w:val="24"/>
              </w:rPr>
              <w:t xml:space="preserve">Provide a bus stop button for wheelchairs in the priority area </w:t>
            </w:r>
          </w:p>
          <w:p w:rsidR="004E6074" w:rsidRPr="00863B18" w:rsidRDefault="004E6074" w:rsidP="00A51BA9">
            <w:pPr>
              <w:spacing w:after="0" w:line="240" w:lineRule="auto"/>
              <w:rPr>
                <w:rFonts w:ascii="Lucida Sans" w:hAnsi="Lucida Sans" w:cs="Lucida Sans"/>
                <w:sz w:val="24"/>
                <w:szCs w:val="24"/>
              </w:rPr>
            </w:pPr>
          </w:p>
          <w:p w:rsidR="00DC188C" w:rsidRPr="00F235FA" w:rsidRDefault="00DC188C" w:rsidP="00F235FA">
            <w:pPr>
              <w:pStyle w:val="ListParagraph"/>
              <w:numPr>
                <w:ilvl w:val="0"/>
                <w:numId w:val="17"/>
              </w:numPr>
              <w:spacing w:after="0" w:line="240" w:lineRule="auto"/>
              <w:rPr>
                <w:rFonts w:ascii="Lucida Sans" w:hAnsi="Lucida Sans" w:cs="Lucida Sans"/>
                <w:sz w:val="24"/>
                <w:szCs w:val="24"/>
              </w:rPr>
            </w:pPr>
            <w:r w:rsidRPr="00F235FA">
              <w:rPr>
                <w:rFonts w:ascii="Lucida Sans" w:hAnsi="Lucida Sans" w:cs="Lucida Sans"/>
                <w:sz w:val="24"/>
                <w:szCs w:val="24"/>
              </w:rPr>
              <w:t>Do you agree? Wh</w:t>
            </w:r>
            <w:r w:rsidR="004E6074">
              <w:rPr>
                <w:rFonts w:ascii="Lucida Sans" w:hAnsi="Lucida Sans" w:cs="Lucida Sans"/>
                <w:sz w:val="24"/>
                <w:szCs w:val="24"/>
              </w:rPr>
              <w:t xml:space="preserve">at are your thoughts? </w:t>
            </w:r>
            <w:r w:rsidRPr="00F235FA">
              <w:rPr>
                <w:rFonts w:ascii="Lucida Sans" w:hAnsi="Lucida Sans" w:cs="Lucida Sans"/>
                <w:sz w:val="24"/>
                <w:szCs w:val="24"/>
              </w:rPr>
              <w:t xml:space="preserve"> </w:t>
            </w:r>
          </w:p>
          <w:p w:rsidR="00DC188C" w:rsidRPr="00863B18" w:rsidRDefault="00DC188C" w:rsidP="00A51BA9">
            <w:pPr>
              <w:spacing w:after="0" w:line="240" w:lineRule="auto"/>
              <w:ind w:left="360"/>
              <w:rPr>
                <w:rFonts w:ascii="Lucida Sans" w:hAnsi="Lucida Sans" w:cs="Lucida Sans"/>
                <w:sz w:val="24"/>
                <w:szCs w:val="24"/>
              </w:rPr>
            </w:pPr>
          </w:p>
        </w:tc>
      </w:tr>
    </w:tbl>
    <w:p w:rsidR="00A37639" w:rsidRPr="00863B18" w:rsidRDefault="00A37639" w:rsidP="00A37639">
      <w:pPr>
        <w:spacing w:line="360" w:lineRule="auto"/>
        <w:rPr>
          <w:rFonts w:ascii="Lucida Sans" w:hAnsi="Lucida Sans" w:cs="Lucida Sans"/>
          <w:sz w:val="24"/>
          <w:szCs w:val="24"/>
        </w:rPr>
      </w:pPr>
    </w:p>
    <w:p w:rsidR="00242005" w:rsidRPr="00863B18" w:rsidRDefault="00242005" w:rsidP="00242005">
      <w:pPr>
        <w:spacing w:line="360" w:lineRule="auto"/>
        <w:rPr>
          <w:rFonts w:ascii="Lucida Sans" w:hAnsi="Lucida Sans" w:cs="Lucida Sans"/>
          <w:sz w:val="24"/>
          <w:szCs w:val="24"/>
        </w:rPr>
      </w:pPr>
    </w:p>
    <w:p w:rsidR="009D3999" w:rsidRDefault="009D3999" w:rsidP="007A7EC3">
      <w:pPr>
        <w:spacing w:line="360" w:lineRule="auto"/>
        <w:rPr>
          <w:rFonts w:ascii="Lucida Sans" w:hAnsi="Lucida Sans" w:cs="Lucida Sans"/>
          <w:sz w:val="24"/>
          <w:szCs w:val="24"/>
        </w:rPr>
      </w:pPr>
    </w:p>
    <w:p w:rsidR="009D3999" w:rsidRDefault="009D3999" w:rsidP="007A7EC3">
      <w:pPr>
        <w:spacing w:line="360" w:lineRule="auto"/>
        <w:rPr>
          <w:rFonts w:ascii="Lucida Sans" w:hAnsi="Lucida Sans" w:cs="Lucida Sans"/>
          <w:sz w:val="24"/>
          <w:szCs w:val="24"/>
        </w:rPr>
      </w:pPr>
    </w:p>
    <w:p w:rsidR="009D3999" w:rsidRDefault="009D3999" w:rsidP="007A7EC3">
      <w:pPr>
        <w:spacing w:line="360" w:lineRule="auto"/>
        <w:rPr>
          <w:rFonts w:ascii="Lucida Sans" w:hAnsi="Lucida Sans" w:cs="Lucida Sans"/>
          <w:sz w:val="24"/>
          <w:szCs w:val="24"/>
        </w:rPr>
      </w:pPr>
    </w:p>
    <w:p w:rsidR="009D3999" w:rsidRDefault="009D3999" w:rsidP="007A7EC3">
      <w:pPr>
        <w:spacing w:line="360" w:lineRule="auto"/>
        <w:rPr>
          <w:rFonts w:ascii="Lucida Sans" w:hAnsi="Lucida Sans" w:cs="Lucida Sans"/>
          <w:sz w:val="24"/>
          <w:szCs w:val="24"/>
        </w:rPr>
      </w:pPr>
    </w:p>
    <w:p w:rsidR="009D3999" w:rsidRDefault="009D3999" w:rsidP="007A7EC3">
      <w:pPr>
        <w:spacing w:line="360" w:lineRule="auto"/>
        <w:rPr>
          <w:rFonts w:ascii="Lucida Sans" w:hAnsi="Lucida Sans" w:cs="Lucida Sans"/>
          <w:sz w:val="24"/>
          <w:szCs w:val="24"/>
        </w:rPr>
      </w:pPr>
    </w:p>
    <w:p w:rsidR="00E714FA" w:rsidRDefault="00E714FA" w:rsidP="007A7EC3">
      <w:pPr>
        <w:spacing w:line="360" w:lineRule="auto"/>
        <w:rPr>
          <w:rFonts w:ascii="Lucida Sans" w:hAnsi="Lucida Sans" w:cs="Lucida Sans"/>
          <w:sz w:val="24"/>
          <w:szCs w:val="24"/>
        </w:rPr>
      </w:pPr>
    </w:p>
    <w:p w:rsidR="00E714FA" w:rsidRDefault="00E714FA" w:rsidP="007A7EC3">
      <w:pPr>
        <w:spacing w:line="360" w:lineRule="auto"/>
        <w:rPr>
          <w:rFonts w:ascii="Lucida Sans" w:hAnsi="Lucida Sans" w:cs="Lucida Sans"/>
          <w:sz w:val="24"/>
          <w:szCs w:val="24"/>
        </w:rPr>
      </w:pPr>
    </w:p>
    <w:p w:rsidR="00E714FA" w:rsidRDefault="00E714FA" w:rsidP="007A7EC3">
      <w:pPr>
        <w:spacing w:line="360" w:lineRule="auto"/>
        <w:rPr>
          <w:rFonts w:ascii="Lucida Sans" w:hAnsi="Lucida Sans" w:cs="Lucida Sans"/>
          <w:sz w:val="24"/>
          <w:szCs w:val="24"/>
        </w:rPr>
      </w:pPr>
    </w:p>
    <w:p w:rsidR="00E714FA" w:rsidRDefault="00E714FA" w:rsidP="007A7EC3">
      <w:pPr>
        <w:spacing w:line="360" w:lineRule="auto"/>
        <w:rPr>
          <w:rFonts w:ascii="Lucida Sans" w:hAnsi="Lucida Sans" w:cs="Lucida Sans"/>
          <w:sz w:val="24"/>
          <w:szCs w:val="24"/>
        </w:rPr>
      </w:pPr>
    </w:p>
    <w:p w:rsidR="00EF545B" w:rsidRPr="009D3999" w:rsidRDefault="00EF545B" w:rsidP="007A7EC3">
      <w:pPr>
        <w:spacing w:line="360" w:lineRule="auto"/>
        <w:rPr>
          <w:rFonts w:ascii="Lucida Sans" w:hAnsi="Lucida Sans" w:cs="Lucida Sans"/>
          <w:b/>
          <w:sz w:val="24"/>
          <w:szCs w:val="24"/>
        </w:rPr>
      </w:pPr>
      <w:r w:rsidRPr="009D3999">
        <w:rPr>
          <w:rFonts w:ascii="Lucida Sans" w:hAnsi="Lucida Sans" w:cs="Lucida Sans"/>
          <w:b/>
          <w:sz w:val="24"/>
          <w:szCs w:val="24"/>
        </w:rPr>
        <w:lastRenderedPageBreak/>
        <w:t xml:space="preserve">Additional feedback: </w:t>
      </w:r>
    </w:p>
    <w:p w:rsidR="00EF545B" w:rsidRDefault="003C2F3C" w:rsidP="007A7EC3">
      <w:pPr>
        <w:spacing w:line="360" w:lineRule="auto"/>
        <w:rPr>
          <w:rFonts w:ascii="Lucida Sans" w:hAnsi="Lucida Sans" w:cs="Lucida Sans"/>
          <w:sz w:val="24"/>
          <w:szCs w:val="24"/>
        </w:rPr>
      </w:pPr>
      <w:r w:rsidRPr="003C2F3C">
        <w:rPr>
          <w:rFonts w:ascii="Lucida Sans" w:hAnsi="Lucida Sans" w:cs="Lucida Sans"/>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791210</wp:posOffset>
                </wp:positionV>
                <wp:extent cx="6097905" cy="735711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7357730"/>
                        </a:xfrm>
                        <a:prstGeom prst="rect">
                          <a:avLst/>
                        </a:prstGeom>
                        <a:solidFill>
                          <a:srgbClr val="FFFFFF"/>
                        </a:solidFill>
                        <a:ln w="9525">
                          <a:solidFill>
                            <a:srgbClr val="000000"/>
                          </a:solidFill>
                          <a:miter lim="800000"/>
                          <a:headEnd/>
                          <a:tailEnd/>
                        </a:ln>
                      </wps:spPr>
                      <wps:txbx>
                        <w:txbxContent>
                          <w:p w:rsidR="003C2F3C" w:rsidRDefault="003C2F3C"/>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3pt;width:480.15pt;height:57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RJgIAAEcEAAAOAAAAZHJzL2Uyb0RvYy54bWysU9uO2yAQfa/Uf0C8N3ayyXp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">
                <v:textbox>
                  <w:txbxContent>
                    <w:p w:rsidR="003C2F3C" w:rsidRDefault="003C2F3C"/>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p w:rsidR="00CC2664" w:rsidRDefault="00CC2664"/>
                  </w:txbxContent>
                </v:textbox>
                <w10:wrap type="square" anchorx="margin"/>
              </v:shape>
            </w:pict>
          </mc:Fallback>
        </mc:AlternateContent>
      </w:r>
      <w:r w:rsidR="00EF545B">
        <w:rPr>
          <w:rFonts w:ascii="Lucida Sans" w:hAnsi="Lucida Sans" w:cs="Lucida Sans"/>
          <w:sz w:val="24"/>
          <w:szCs w:val="24"/>
        </w:rPr>
        <w:t xml:space="preserve">Do you have any other additional feedback or comments on </w:t>
      </w:r>
      <w:r>
        <w:rPr>
          <w:rFonts w:ascii="Lucida Sans" w:hAnsi="Lucida Sans" w:cs="Lucida Sans"/>
          <w:sz w:val="24"/>
          <w:szCs w:val="24"/>
        </w:rPr>
        <w:t xml:space="preserve">any other content in the draft RUB? </w:t>
      </w:r>
    </w:p>
    <w:p w:rsidR="003C2F3C" w:rsidRDefault="003C2F3C" w:rsidP="007A7EC3">
      <w:pPr>
        <w:spacing w:line="360" w:lineRule="auto"/>
        <w:rPr>
          <w:rFonts w:ascii="Lucida Sans" w:hAnsi="Lucida Sans" w:cs="Lucida Sans"/>
          <w:sz w:val="24"/>
          <w:szCs w:val="24"/>
        </w:rPr>
      </w:pPr>
    </w:p>
    <w:p w:rsidR="00D6784A" w:rsidRDefault="00D6784A" w:rsidP="007A7EC3">
      <w:pPr>
        <w:spacing w:line="360" w:lineRule="auto"/>
        <w:rPr>
          <w:rFonts w:ascii="Lucida Sans" w:hAnsi="Lucida Sans" w:cs="Lucida Sans"/>
          <w:sz w:val="24"/>
          <w:szCs w:val="24"/>
        </w:rPr>
      </w:pPr>
    </w:p>
    <w:p w:rsidR="00D6784A" w:rsidRPr="00863B18" w:rsidRDefault="00D6784A" w:rsidP="007A7EC3">
      <w:pPr>
        <w:spacing w:line="360" w:lineRule="auto"/>
        <w:rPr>
          <w:rFonts w:ascii="Lucida Sans" w:hAnsi="Lucida Sans" w:cs="Lucida Sans"/>
          <w:sz w:val="24"/>
          <w:szCs w:val="24"/>
        </w:rPr>
      </w:pPr>
    </w:p>
    <w:sectPr w:rsidR="00D6784A" w:rsidRPr="00863B18" w:rsidSect="00156595">
      <w:footerReference w:type="default" r:id="rId19"/>
      <w:pgSz w:w="11906" w:h="16838"/>
      <w:pgMar w:top="1440" w:right="1440" w:bottom="1440" w:left="1440"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70" w:rsidRDefault="00E37870" w:rsidP="002A6A89">
      <w:pPr>
        <w:spacing w:after="0" w:line="240" w:lineRule="auto"/>
      </w:pPr>
      <w:r>
        <w:separator/>
      </w:r>
    </w:p>
  </w:endnote>
  <w:endnote w:type="continuationSeparator" w:id="0">
    <w:p w:rsidR="00E37870" w:rsidRDefault="00E37870"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0206" w:type="dxa"/>
      <w:tblLook w:val="04A0" w:firstRow="1" w:lastRow="0" w:firstColumn="1" w:lastColumn="0" w:noHBand="0" w:noVBand="1"/>
    </w:tblPr>
    <w:tblGrid>
      <w:gridCol w:w="4962"/>
      <w:gridCol w:w="5244"/>
    </w:tblGrid>
    <w:tr w:rsidR="00EE05C7" w:rsidTr="00CF1C79">
      <w:tc>
        <w:tcPr>
          <w:tcW w:w="4962" w:type="dxa"/>
        </w:tcPr>
        <w:p w:rsidR="00EE05C7" w:rsidRDefault="00EE05C7" w:rsidP="002D125C">
          <w:pPr>
            <w:pStyle w:val="Footer"/>
          </w:pPr>
          <w:r>
            <w:t>Waka Kotahi NZ TRANSPORT AGENCY</w:t>
          </w:r>
        </w:p>
      </w:tc>
      <w:tc>
        <w:tcPr>
          <w:tcW w:w="5244" w:type="dxa"/>
        </w:tcPr>
        <w:p w:rsidR="00EE05C7" w:rsidRPr="00B16546" w:rsidRDefault="003F081B" w:rsidP="003C0625">
          <w:pPr>
            <w:pStyle w:val="Footer"/>
            <w:jc w:val="center"/>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rsidR="003C0625">
                <w:t>DRAFT RUB CONSULTATION DOCUMENT</w:t>
              </w:r>
            </w:sdtContent>
          </w:sdt>
          <w:r w:rsidR="00EE05C7">
            <w:rPr>
              <w:color w:val="197D5D" w:themeColor="accent2"/>
            </w:rPr>
            <w:t xml:space="preserve"> </w:t>
          </w:r>
          <w:r w:rsidR="00EE05C7" w:rsidRPr="00B16546">
            <w:fldChar w:fldCharType="begin"/>
          </w:r>
          <w:r w:rsidR="00EE05C7" w:rsidRPr="00B16546">
            <w:instrText xml:space="preserve"> PAGE   \* MERGEFORMAT </w:instrText>
          </w:r>
          <w:r w:rsidR="00EE05C7" w:rsidRPr="00B16546">
            <w:fldChar w:fldCharType="separate"/>
          </w:r>
          <w:r w:rsidR="00EE05C7">
            <w:rPr>
              <w:noProof/>
            </w:rPr>
            <w:t>2</w:t>
          </w:r>
          <w:r w:rsidR="00EE05C7" w:rsidRPr="00B16546">
            <w:rPr>
              <w:noProof/>
            </w:rPr>
            <w:fldChar w:fldCharType="end"/>
          </w:r>
        </w:p>
      </w:tc>
    </w:tr>
  </w:tbl>
  <w:p w:rsidR="00EE05C7" w:rsidRPr="002D125C" w:rsidRDefault="00EE05C7" w:rsidP="006B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70" w:rsidRDefault="00E37870" w:rsidP="002A6A89">
      <w:pPr>
        <w:spacing w:after="0" w:line="240" w:lineRule="auto"/>
      </w:pPr>
      <w:r>
        <w:separator/>
      </w:r>
    </w:p>
  </w:footnote>
  <w:footnote w:type="continuationSeparator" w:id="0">
    <w:p w:rsidR="00E37870" w:rsidRDefault="00E37870"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A31171"/>
    <w:multiLevelType w:val="hybridMultilevel"/>
    <w:tmpl w:val="B08A4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1A60A7"/>
    <w:multiLevelType w:val="hybridMultilevel"/>
    <w:tmpl w:val="E90AEA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04403E13"/>
    <w:multiLevelType w:val="hybridMultilevel"/>
    <w:tmpl w:val="AAA049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0CC231CE"/>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4F34E5"/>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2E2A28"/>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D861E46"/>
    <w:multiLevelType w:val="hybridMultilevel"/>
    <w:tmpl w:val="1700C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E710FB"/>
    <w:multiLevelType w:val="hybridMultilevel"/>
    <w:tmpl w:val="52E0E7FC"/>
    <w:lvl w:ilvl="0" w:tplc="5DFABDD4">
      <w:start w:val="1"/>
      <w:numFmt w:val="bullet"/>
      <w:lvlText w:val="•"/>
      <w:lvlJc w:val="left"/>
      <w:pPr>
        <w:tabs>
          <w:tab w:val="num" w:pos="720"/>
        </w:tabs>
        <w:ind w:left="720" w:hanging="360"/>
      </w:pPr>
      <w:rPr>
        <w:rFonts w:ascii="Arial" w:hAnsi="Arial" w:hint="default"/>
      </w:rPr>
    </w:lvl>
    <w:lvl w:ilvl="1" w:tplc="EA322774" w:tentative="1">
      <w:start w:val="1"/>
      <w:numFmt w:val="bullet"/>
      <w:lvlText w:val="•"/>
      <w:lvlJc w:val="left"/>
      <w:pPr>
        <w:tabs>
          <w:tab w:val="num" w:pos="1440"/>
        </w:tabs>
        <w:ind w:left="1440" w:hanging="360"/>
      </w:pPr>
      <w:rPr>
        <w:rFonts w:ascii="Arial" w:hAnsi="Arial" w:hint="default"/>
      </w:rPr>
    </w:lvl>
    <w:lvl w:ilvl="2" w:tplc="1100A7AA" w:tentative="1">
      <w:start w:val="1"/>
      <w:numFmt w:val="bullet"/>
      <w:lvlText w:val="•"/>
      <w:lvlJc w:val="left"/>
      <w:pPr>
        <w:tabs>
          <w:tab w:val="num" w:pos="2160"/>
        </w:tabs>
        <w:ind w:left="2160" w:hanging="360"/>
      </w:pPr>
      <w:rPr>
        <w:rFonts w:ascii="Arial" w:hAnsi="Arial" w:hint="default"/>
      </w:rPr>
    </w:lvl>
    <w:lvl w:ilvl="3" w:tplc="A6BCF8F8" w:tentative="1">
      <w:start w:val="1"/>
      <w:numFmt w:val="bullet"/>
      <w:lvlText w:val="•"/>
      <w:lvlJc w:val="left"/>
      <w:pPr>
        <w:tabs>
          <w:tab w:val="num" w:pos="2880"/>
        </w:tabs>
        <w:ind w:left="2880" w:hanging="360"/>
      </w:pPr>
      <w:rPr>
        <w:rFonts w:ascii="Arial" w:hAnsi="Arial" w:hint="default"/>
      </w:rPr>
    </w:lvl>
    <w:lvl w:ilvl="4" w:tplc="F3FEE814" w:tentative="1">
      <w:start w:val="1"/>
      <w:numFmt w:val="bullet"/>
      <w:lvlText w:val="•"/>
      <w:lvlJc w:val="left"/>
      <w:pPr>
        <w:tabs>
          <w:tab w:val="num" w:pos="3600"/>
        </w:tabs>
        <w:ind w:left="3600" w:hanging="360"/>
      </w:pPr>
      <w:rPr>
        <w:rFonts w:ascii="Arial" w:hAnsi="Arial" w:hint="default"/>
      </w:rPr>
    </w:lvl>
    <w:lvl w:ilvl="5" w:tplc="FFD8B406" w:tentative="1">
      <w:start w:val="1"/>
      <w:numFmt w:val="bullet"/>
      <w:lvlText w:val="•"/>
      <w:lvlJc w:val="left"/>
      <w:pPr>
        <w:tabs>
          <w:tab w:val="num" w:pos="4320"/>
        </w:tabs>
        <w:ind w:left="4320" w:hanging="360"/>
      </w:pPr>
      <w:rPr>
        <w:rFonts w:ascii="Arial" w:hAnsi="Arial" w:hint="default"/>
      </w:rPr>
    </w:lvl>
    <w:lvl w:ilvl="6" w:tplc="DD8A8636" w:tentative="1">
      <w:start w:val="1"/>
      <w:numFmt w:val="bullet"/>
      <w:lvlText w:val="•"/>
      <w:lvlJc w:val="left"/>
      <w:pPr>
        <w:tabs>
          <w:tab w:val="num" w:pos="5040"/>
        </w:tabs>
        <w:ind w:left="5040" w:hanging="360"/>
      </w:pPr>
      <w:rPr>
        <w:rFonts w:ascii="Arial" w:hAnsi="Arial" w:hint="default"/>
      </w:rPr>
    </w:lvl>
    <w:lvl w:ilvl="7" w:tplc="2DFA5260" w:tentative="1">
      <w:start w:val="1"/>
      <w:numFmt w:val="bullet"/>
      <w:lvlText w:val="•"/>
      <w:lvlJc w:val="left"/>
      <w:pPr>
        <w:tabs>
          <w:tab w:val="num" w:pos="5760"/>
        </w:tabs>
        <w:ind w:left="5760" w:hanging="360"/>
      </w:pPr>
      <w:rPr>
        <w:rFonts w:ascii="Arial" w:hAnsi="Arial" w:hint="default"/>
      </w:rPr>
    </w:lvl>
    <w:lvl w:ilvl="8" w:tplc="8E5496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803526"/>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C146CC"/>
    <w:multiLevelType w:val="hybridMultilevel"/>
    <w:tmpl w:val="5302F6BC"/>
    <w:lvl w:ilvl="0" w:tplc="0BA036B8">
      <w:start w:val="1"/>
      <w:numFmt w:val="bullet"/>
      <w:pStyle w:val="Table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431CB4"/>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50646536"/>
    <w:multiLevelType w:val="hybridMultilevel"/>
    <w:tmpl w:val="2F2027C4"/>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27" w15:restartNumberingAfterBreak="0">
    <w:nsid w:val="51F60E82"/>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7C3097C"/>
    <w:multiLevelType w:val="multilevel"/>
    <w:tmpl w:val="DE1EBA06"/>
    <w:lvl w:ilvl="0">
      <w:start w:val="1"/>
      <w:numFmt w:val="bullet"/>
      <w:pStyle w:val="Multi-LevelBullet1"/>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30" w15:restartNumberingAfterBreak="0">
    <w:nsid w:val="59560040"/>
    <w:multiLevelType w:val="hybridMultilevel"/>
    <w:tmpl w:val="B968733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A813C6"/>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4"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274157"/>
    <w:multiLevelType w:val="multilevel"/>
    <w:tmpl w:val="9AE825D2"/>
    <w:lvl w:ilvl="0">
      <w:start w:val="1"/>
      <w:numFmt w:val="decimal"/>
      <w:pStyle w:val="SchedH1-MainHeading"/>
      <w:lvlText w:val="%1"/>
      <w:lvlJc w:val="left"/>
      <w:pPr>
        <w:tabs>
          <w:tab w:val="num" w:pos="924"/>
        </w:tabs>
        <w:ind w:left="924" w:hanging="924"/>
      </w:pPr>
      <w:rPr>
        <w:rFonts w:hint="default"/>
        <w:b/>
      </w:rPr>
    </w:lvl>
    <w:lvl w:ilvl="1">
      <w:start w:val="1"/>
      <w:numFmt w:val="decimal"/>
      <w:pStyle w:val="SchedLvl1"/>
      <w:lvlText w:val="%1.%2"/>
      <w:lvlJc w:val="left"/>
      <w:pPr>
        <w:tabs>
          <w:tab w:val="num" w:pos="924"/>
        </w:tabs>
        <w:ind w:left="924" w:hanging="924"/>
      </w:pPr>
      <w:rPr>
        <w:rFonts w:hint="default"/>
        <w:b w:val="0"/>
        <w:sz w:val="24"/>
        <w:szCs w:val="24"/>
      </w:rPr>
    </w:lvl>
    <w:lvl w:ilvl="2">
      <w:start w:val="1"/>
      <w:numFmt w:val="decimal"/>
      <w:pStyle w:val="SchedLvl3"/>
      <w:lvlText w:val="%1.%2.%3"/>
      <w:lvlJc w:val="left"/>
      <w:pPr>
        <w:tabs>
          <w:tab w:val="num" w:pos="1848"/>
        </w:tabs>
        <w:ind w:left="1848" w:hanging="924"/>
      </w:pPr>
      <w:rPr>
        <w:rFonts w:hint="default"/>
        <w:b w:val="0"/>
        <w:i w:val="0"/>
      </w:rPr>
    </w:lvl>
    <w:lvl w:ilvl="3">
      <w:start w:val="1"/>
      <w:numFmt w:val="lowerLetter"/>
      <w:pStyle w:val="SchedLvl4"/>
      <w:lvlText w:val="(%4)"/>
      <w:lvlJc w:val="left"/>
      <w:pPr>
        <w:tabs>
          <w:tab w:val="num" w:pos="2773"/>
        </w:tabs>
        <w:ind w:left="2773" w:hanging="925"/>
      </w:pPr>
      <w:rPr>
        <w:rFonts w:hint="default"/>
        <w:b w:val="0"/>
      </w:rPr>
    </w:lvl>
    <w:lvl w:ilvl="4">
      <w:start w:val="1"/>
      <w:numFmt w:val="lowerRoman"/>
      <w:pStyle w:val="SchedLvl5"/>
      <w:lvlText w:val="(%5)"/>
      <w:lvlJc w:val="left"/>
      <w:pPr>
        <w:tabs>
          <w:tab w:val="num" w:pos="3697"/>
        </w:tabs>
        <w:ind w:left="3697" w:hanging="924"/>
      </w:pPr>
      <w:rPr>
        <w:rFonts w:hint="default"/>
      </w:rPr>
    </w:lvl>
    <w:lvl w:ilvl="5">
      <w:start w:val="1"/>
      <w:numFmt w:val="lowerLetter"/>
      <w:lvlText w:val="(%6)"/>
      <w:lvlJc w:val="left"/>
      <w:pPr>
        <w:tabs>
          <w:tab w:val="num" w:pos="1848"/>
        </w:tabs>
        <w:ind w:left="1848" w:hanging="924"/>
      </w:pPr>
      <w:rPr>
        <w:rFonts w:hint="default"/>
      </w:rPr>
    </w:lvl>
    <w:lvl w:ilvl="6">
      <w:start w:val="1"/>
      <w:numFmt w:val="lowerRoman"/>
      <w:lvlText w:val="(%7)"/>
      <w:lvlJc w:val="left"/>
      <w:pPr>
        <w:tabs>
          <w:tab w:val="num" w:pos="2773"/>
        </w:tabs>
        <w:ind w:left="2773" w:hanging="925"/>
      </w:pPr>
      <w:rPr>
        <w:rFonts w:hint="default"/>
      </w:rPr>
    </w:lvl>
    <w:lvl w:ilvl="7">
      <w:start w:val="1"/>
      <w:numFmt w:val="bullet"/>
      <w:lvlText w:val=""/>
      <w:lvlJc w:val="left"/>
      <w:pPr>
        <w:tabs>
          <w:tab w:val="num" w:pos="3697"/>
        </w:tabs>
        <w:ind w:left="3697" w:hanging="924"/>
      </w:pPr>
      <w:rPr>
        <w:rFonts w:ascii="Symbol" w:hAnsi="Symbol" w:hint="default"/>
        <w:color w:val="auto"/>
      </w:rPr>
    </w:lvl>
    <w:lvl w:ilvl="8">
      <w:start w:val="1"/>
      <w:numFmt w:val="lowerRoman"/>
      <w:lvlText w:val="%9."/>
      <w:lvlJc w:val="left"/>
      <w:pPr>
        <w:tabs>
          <w:tab w:val="num" w:pos="4054"/>
        </w:tabs>
        <w:ind w:left="4054" w:hanging="357"/>
      </w:pPr>
      <w:rPr>
        <w:rFonts w:hint="default"/>
      </w:rPr>
    </w:lvl>
  </w:abstractNum>
  <w:abstractNum w:abstractNumId="37" w15:restartNumberingAfterBreak="0">
    <w:nsid w:val="74693A4F"/>
    <w:multiLevelType w:val="hybridMultilevel"/>
    <w:tmpl w:val="6F6CF1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70A1818"/>
    <w:multiLevelType w:val="hybridMultilevel"/>
    <w:tmpl w:val="F544CB60"/>
    <w:lvl w:ilvl="0" w:tplc="C8087CF8">
      <w:start w:val="1"/>
      <w:numFmt w:val="bullet"/>
      <w:lvlText w:val="•"/>
      <w:lvlJc w:val="left"/>
      <w:pPr>
        <w:tabs>
          <w:tab w:val="num" w:pos="720"/>
        </w:tabs>
        <w:ind w:left="720" w:hanging="360"/>
      </w:pPr>
      <w:rPr>
        <w:rFonts w:ascii="Arial" w:hAnsi="Arial" w:hint="default"/>
      </w:rPr>
    </w:lvl>
    <w:lvl w:ilvl="1" w:tplc="CACEF028" w:tentative="1">
      <w:start w:val="1"/>
      <w:numFmt w:val="bullet"/>
      <w:lvlText w:val="•"/>
      <w:lvlJc w:val="left"/>
      <w:pPr>
        <w:tabs>
          <w:tab w:val="num" w:pos="1440"/>
        </w:tabs>
        <w:ind w:left="1440" w:hanging="360"/>
      </w:pPr>
      <w:rPr>
        <w:rFonts w:ascii="Arial" w:hAnsi="Arial" w:hint="default"/>
      </w:rPr>
    </w:lvl>
    <w:lvl w:ilvl="2" w:tplc="F13889CA" w:tentative="1">
      <w:start w:val="1"/>
      <w:numFmt w:val="bullet"/>
      <w:lvlText w:val="•"/>
      <w:lvlJc w:val="left"/>
      <w:pPr>
        <w:tabs>
          <w:tab w:val="num" w:pos="2160"/>
        </w:tabs>
        <w:ind w:left="2160" w:hanging="360"/>
      </w:pPr>
      <w:rPr>
        <w:rFonts w:ascii="Arial" w:hAnsi="Arial" w:hint="default"/>
      </w:rPr>
    </w:lvl>
    <w:lvl w:ilvl="3" w:tplc="6FAC8704" w:tentative="1">
      <w:start w:val="1"/>
      <w:numFmt w:val="bullet"/>
      <w:lvlText w:val="•"/>
      <w:lvlJc w:val="left"/>
      <w:pPr>
        <w:tabs>
          <w:tab w:val="num" w:pos="2880"/>
        </w:tabs>
        <w:ind w:left="2880" w:hanging="360"/>
      </w:pPr>
      <w:rPr>
        <w:rFonts w:ascii="Arial" w:hAnsi="Arial" w:hint="default"/>
      </w:rPr>
    </w:lvl>
    <w:lvl w:ilvl="4" w:tplc="1C16C72A" w:tentative="1">
      <w:start w:val="1"/>
      <w:numFmt w:val="bullet"/>
      <w:lvlText w:val="•"/>
      <w:lvlJc w:val="left"/>
      <w:pPr>
        <w:tabs>
          <w:tab w:val="num" w:pos="3600"/>
        </w:tabs>
        <w:ind w:left="3600" w:hanging="360"/>
      </w:pPr>
      <w:rPr>
        <w:rFonts w:ascii="Arial" w:hAnsi="Arial" w:hint="default"/>
      </w:rPr>
    </w:lvl>
    <w:lvl w:ilvl="5" w:tplc="4AF2A2B0" w:tentative="1">
      <w:start w:val="1"/>
      <w:numFmt w:val="bullet"/>
      <w:lvlText w:val="•"/>
      <w:lvlJc w:val="left"/>
      <w:pPr>
        <w:tabs>
          <w:tab w:val="num" w:pos="4320"/>
        </w:tabs>
        <w:ind w:left="4320" w:hanging="360"/>
      </w:pPr>
      <w:rPr>
        <w:rFonts w:ascii="Arial" w:hAnsi="Arial" w:hint="default"/>
      </w:rPr>
    </w:lvl>
    <w:lvl w:ilvl="6" w:tplc="A756422C" w:tentative="1">
      <w:start w:val="1"/>
      <w:numFmt w:val="bullet"/>
      <w:lvlText w:val="•"/>
      <w:lvlJc w:val="left"/>
      <w:pPr>
        <w:tabs>
          <w:tab w:val="num" w:pos="5040"/>
        </w:tabs>
        <w:ind w:left="5040" w:hanging="360"/>
      </w:pPr>
      <w:rPr>
        <w:rFonts w:ascii="Arial" w:hAnsi="Arial" w:hint="default"/>
      </w:rPr>
    </w:lvl>
    <w:lvl w:ilvl="7" w:tplc="10002BA8" w:tentative="1">
      <w:start w:val="1"/>
      <w:numFmt w:val="bullet"/>
      <w:lvlText w:val="•"/>
      <w:lvlJc w:val="left"/>
      <w:pPr>
        <w:tabs>
          <w:tab w:val="num" w:pos="5760"/>
        </w:tabs>
        <w:ind w:left="5760" w:hanging="360"/>
      </w:pPr>
      <w:rPr>
        <w:rFonts w:ascii="Arial" w:hAnsi="Arial" w:hint="default"/>
      </w:rPr>
    </w:lvl>
    <w:lvl w:ilvl="8" w:tplc="270A31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2864FF"/>
    <w:multiLevelType w:val="hybridMultilevel"/>
    <w:tmpl w:val="D414B5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E595F02"/>
    <w:multiLevelType w:val="hybridMultilevel"/>
    <w:tmpl w:val="31447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4"/>
  </w:num>
  <w:num w:numId="2">
    <w:abstractNumId w:val="31"/>
  </w:num>
  <w:num w:numId="3">
    <w:abstractNumId w:val="4"/>
  </w:num>
  <w:num w:numId="4">
    <w:abstractNumId w:val="2"/>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6"/>
  </w:num>
  <w:num w:numId="9">
    <w:abstractNumId w:val="29"/>
  </w:num>
  <w:num w:numId="10">
    <w:abstractNumId w:val="23"/>
  </w:num>
  <w:num w:numId="11">
    <w:abstractNumId w:val="17"/>
  </w:num>
  <w:num w:numId="12">
    <w:abstractNumId w:val="26"/>
  </w:num>
  <w:num w:numId="13">
    <w:abstractNumId w:val="3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30"/>
  </w:num>
  <w:num w:numId="21">
    <w:abstractNumId w:val="4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9"/>
  </w:num>
  <w:num w:numId="26">
    <w:abstractNumId w:val="19"/>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
  </w:num>
  <w:num w:numId="28">
    <w:abstractNumId w:val="1"/>
  </w:num>
  <w:num w:numId="29">
    <w:abstractNumId w:val="0"/>
  </w:num>
  <w:num w:numId="30">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19"/>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32"/>
  </w:num>
  <w:num w:numId="33">
    <w:abstractNumId w:val="13"/>
  </w:num>
  <w:num w:numId="34">
    <w:abstractNumId w:val="28"/>
  </w:num>
  <w:num w:numId="35">
    <w:abstractNumId w:val="11"/>
  </w:num>
  <w:num w:numId="36">
    <w:abstractNumId w:val="15"/>
  </w:num>
  <w:num w:numId="37">
    <w:abstractNumId w:val="22"/>
  </w:num>
  <w:num w:numId="38">
    <w:abstractNumId w:val="24"/>
  </w:num>
  <w:num w:numId="39">
    <w:abstractNumId w:val="16"/>
  </w:num>
  <w:num w:numId="40">
    <w:abstractNumId w:val="21"/>
  </w:num>
  <w:num w:numId="41">
    <w:abstractNumId w:val="20"/>
  </w:num>
  <w:num w:numId="42">
    <w:abstractNumId w:val="10"/>
  </w:num>
  <w:num w:numId="43">
    <w:abstractNumId w:val="38"/>
  </w:num>
  <w:num w:numId="44">
    <w:abstractNumId w:val="7"/>
  </w:num>
  <w:num w:numId="45">
    <w:abstractNumId w:val="7"/>
  </w:num>
  <w:num w:numId="46">
    <w:abstractNumId w:val="27"/>
  </w:num>
  <w:num w:numId="47">
    <w:abstractNumId w:val="5"/>
  </w:num>
  <w:num w:numId="48">
    <w:abstractNumId w:val="8"/>
  </w:num>
  <w:num w:numId="49">
    <w:abstractNumId w:val="18"/>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CB"/>
    <w:rsid w:val="00020FA1"/>
    <w:rsid w:val="00032023"/>
    <w:rsid w:val="000369F7"/>
    <w:rsid w:val="00042017"/>
    <w:rsid w:val="000474F1"/>
    <w:rsid w:val="00057E8D"/>
    <w:rsid w:val="00061681"/>
    <w:rsid w:val="0007104C"/>
    <w:rsid w:val="00071247"/>
    <w:rsid w:val="00071EBA"/>
    <w:rsid w:val="00075EFB"/>
    <w:rsid w:val="000950A2"/>
    <w:rsid w:val="000B354A"/>
    <w:rsid w:val="000B3907"/>
    <w:rsid w:val="000B4D45"/>
    <w:rsid w:val="000C07B0"/>
    <w:rsid w:val="000C0AE0"/>
    <w:rsid w:val="000C59C6"/>
    <w:rsid w:val="000D11A6"/>
    <w:rsid w:val="000D62C3"/>
    <w:rsid w:val="000F6BA7"/>
    <w:rsid w:val="001041D9"/>
    <w:rsid w:val="00105D48"/>
    <w:rsid w:val="001122AC"/>
    <w:rsid w:val="00114219"/>
    <w:rsid w:val="0011760D"/>
    <w:rsid w:val="00120559"/>
    <w:rsid w:val="00143D5E"/>
    <w:rsid w:val="001539FD"/>
    <w:rsid w:val="00156595"/>
    <w:rsid w:val="00157021"/>
    <w:rsid w:val="00160D68"/>
    <w:rsid w:val="00161990"/>
    <w:rsid w:val="00166D21"/>
    <w:rsid w:val="00170237"/>
    <w:rsid w:val="00175395"/>
    <w:rsid w:val="00195535"/>
    <w:rsid w:val="001966C5"/>
    <w:rsid w:val="001D4826"/>
    <w:rsid w:val="001D509D"/>
    <w:rsid w:val="001E4B69"/>
    <w:rsid w:val="002033EC"/>
    <w:rsid w:val="00206A8B"/>
    <w:rsid w:val="00214816"/>
    <w:rsid w:val="0022027D"/>
    <w:rsid w:val="00220D34"/>
    <w:rsid w:val="00242005"/>
    <w:rsid w:val="00250E0A"/>
    <w:rsid w:val="00252190"/>
    <w:rsid w:val="00271364"/>
    <w:rsid w:val="002732EB"/>
    <w:rsid w:val="002878B4"/>
    <w:rsid w:val="002A6A89"/>
    <w:rsid w:val="002B3B43"/>
    <w:rsid w:val="002B6A98"/>
    <w:rsid w:val="002D125C"/>
    <w:rsid w:val="002D6577"/>
    <w:rsid w:val="002E2A7B"/>
    <w:rsid w:val="002F3DF9"/>
    <w:rsid w:val="002F7BBD"/>
    <w:rsid w:val="00306743"/>
    <w:rsid w:val="00314449"/>
    <w:rsid w:val="00334819"/>
    <w:rsid w:val="003447B1"/>
    <w:rsid w:val="00345B39"/>
    <w:rsid w:val="003567F0"/>
    <w:rsid w:val="00360B43"/>
    <w:rsid w:val="0037314E"/>
    <w:rsid w:val="00383098"/>
    <w:rsid w:val="003835CB"/>
    <w:rsid w:val="00393496"/>
    <w:rsid w:val="003945AC"/>
    <w:rsid w:val="003B54C2"/>
    <w:rsid w:val="003C0625"/>
    <w:rsid w:val="003C2F3C"/>
    <w:rsid w:val="003D301D"/>
    <w:rsid w:val="003D4CFB"/>
    <w:rsid w:val="003D6BE2"/>
    <w:rsid w:val="003E4B07"/>
    <w:rsid w:val="003F081B"/>
    <w:rsid w:val="00421A4C"/>
    <w:rsid w:val="004278A7"/>
    <w:rsid w:val="00433C06"/>
    <w:rsid w:val="00441B3A"/>
    <w:rsid w:val="004539A2"/>
    <w:rsid w:val="004573C1"/>
    <w:rsid w:val="004575F0"/>
    <w:rsid w:val="004816CB"/>
    <w:rsid w:val="00496A02"/>
    <w:rsid w:val="004A2385"/>
    <w:rsid w:val="004A3E86"/>
    <w:rsid w:val="004B30CA"/>
    <w:rsid w:val="004C22F2"/>
    <w:rsid w:val="004C7692"/>
    <w:rsid w:val="004C775E"/>
    <w:rsid w:val="004D120A"/>
    <w:rsid w:val="004D26DC"/>
    <w:rsid w:val="004E09B7"/>
    <w:rsid w:val="004E6074"/>
    <w:rsid w:val="00501B1F"/>
    <w:rsid w:val="0051220C"/>
    <w:rsid w:val="005135A1"/>
    <w:rsid w:val="005146DA"/>
    <w:rsid w:val="0052688D"/>
    <w:rsid w:val="00530969"/>
    <w:rsid w:val="005312E8"/>
    <w:rsid w:val="0053295F"/>
    <w:rsid w:val="0053688C"/>
    <w:rsid w:val="005472D7"/>
    <w:rsid w:val="00554EAE"/>
    <w:rsid w:val="00555626"/>
    <w:rsid w:val="0055577D"/>
    <w:rsid w:val="00560868"/>
    <w:rsid w:val="00575867"/>
    <w:rsid w:val="00581CBD"/>
    <w:rsid w:val="005830FF"/>
    <w:rsid w:val="005C1265"/>
    <w:rsid w:val="005E6C6B"/>
    <w:rsid w:val="005F6C32"/>
    <w:rsid w:val="00602008"/>
    <w:rsid w:val="00611D2D"/>
    <w:rsid w:val="00622FD7"/>
    <w:rsid w:val="0063211C"/>
    <w:rsid w:val="0063291E"/>
    <w:rsid w:val="00642EFA"/>
    <w:rsid w:val="006437E1"/>
    <w:rsid w:val="006513AD"/>
    <w:rsid w:val="006731F4"/>
    <w:rsid w:val="0068222C"/>
    <w:rsid w:val="00682854"/>
    <w:rsid w:val="006B15D1"/>
    <w:rsid w:val="006F21EB"/>
    <w:rsid w:val="006F322A"/>
    <w:rsid w:val="006F6B0A"/>
    <w:rsid w:val="00726224"/>
    <w:rsid w:val="00740520"/>
    <w:rsid w:val="007405EB"/>
    <w:rsid w:val="0075036F"/>
    <w:rsid w:val="00760C4E"/>
    <w:rsid w:val="00762C54"/>
    <w:rsid w:val="00762D08"/>
    <w:rsid w:val="007669AB"/>
    <w:rsid w:val="00777AE5"/>
    <w:rsid w:val="00787356"/>
    <w:rsid w:val="00791D9C"/>
    <w:rsid w:val="00793A49"/>
    <w:rsid w:val="007A1C82"/>
    <w:rsid w:val="007A7EC3"/>
    <w:rsid w:val="007B12EE"/>
    <w:rsid w:val="007C4A95"/>
    <w:rsid w:val="007C7065"/>
    <w:rsid w:val="007E7F65"/>
    <w:rsid w:val="007F7BA5"/>
    <w:rsid w:val="00801544"/>
    <w:rsid w:val="00805755"/>
    <w:rsid w:val="00814509"/>
    <w:rsid w:val="008145CF"/>
    <w:rsid w:val="00832570"/>
    <w:rsid w:val="0083495E"/>
    <w:rsid w:val="00837CBF"/>
    <w:rsid w:val="00851840"/>
    <w:rsid w:val="00863B18"/>
    <w:rsid w:val="008652FE"/>
    <w:rsid w:val="008656FE"/>
    <w:rsid w:val="00865866"/>
    <w:rsid w:val="008901D5"/>
    <w:rsid w:val="00891102"/>
    <w:rsid w:val="00894F11"/>
    <w:rsid w:val="008A2EB9"/>
    <w:rsid w:val="008A5829"/>
    <w:rsid w:val="008A75B5"/>
    <w:rsid w:val="008B4FF1"/>
    <w:rsid w:val="008B5FF5"/>
    <w:rsid w:val="008C496A"/>
    <w:rsid w:val="008E7C8B"/>
    <w:rsid w:val="009245CA"/>
    <w:rsid w:val="00937E11"/>
    <w:rsid w:val="00950E41"/>
    <w:rsid w:val="009536A2"/>
    <w:rsid w:val="00961219"/>
    <w:rsid w:val="009638D6"/>
    <w:rsid w:val="0097314A"/>
    <w:rsid w:val="00975C54"/>
    <w:rsid w:val="009809EC"/>
    <w:rsid w:val="009842A9"/>
    <w:rsid w:val="0098652C"/>
    <w:rsid w:val="009921D4"/>
    <w:rsid w:val="009A2471"/>
    <w:rsid w:val="009C51D4"/>
    <w:rsid w:val="009D1292"/>
    <w:rsid w:val="009D3999"/>
    <w:rsid w:val="009D782A"/>
    <w:rsid w:val="009E6FA7"/>
    <w:rsid w:val="009F4F25"/>
    <w:rsid w:val="009F6CB9"/>
    <w:rsid w:val="00A114CB"/>
    <w:rsid w:val="00A20E45"/>
    <w:rsid w:val="00A23B6D"/>
    <w:rsid w:val="00A37639"/>
    <w:rsid w:val="00A453DB"/>
    <w:rsid w:val="00A475AF"/>
    <w:rsid w:val="00A57102"/>
    <w:rsid w:val="00A63EC0"/>
    <w:rsid w:val="00A66594"/>
    <w:rsid w:val="00A7304E"/>
    <w:rsid w:val="00A8228E"/>
    <w:rsid w:val="00A92781"/>
    <w:rsid w:val="00A95F03"/>
    <w:rsid w:val="00AA2086"/>
    <w:rsid w:val="00AB7D84"/>
    <w:rsid w:val="00AD270D"/>
    <w:rsid w:val="00AD5D73"/>
    <w:rsid w:val="00AD745A"/>
    <w:rsid w:val="00AF7423"/>
    <w:rsid w:val="00B16546"/>
    <w:rsid w:val="00B2600A"/>
    <w:rsid w:val="00B34D90"/>
    <w:rsid w:val="00B3506C"/>
    <w:rsid w:val="00B47BF1"/>
    <w:rsid w:val="00B654B9"/>
    <w:rsid w:val="00B712BE"/>
    <w:rsid w:val="00B72EBC"/>
    <w:rsid w:val="00B76535"/>
    <w:rsid w:val="00B76DC6"/>
    <w:rsid w:val="00B8003A"/>
    <w:rsid w:val="00B82A81"/>
    <w:rsid w:val="00B82B31"/>
    <w:rsid w:val="00B94B62"/>
    <w:rsid w:val="00BA5CB9"/>
    <w:rsid w:val="00BA6735"/>
    <w:rsid w:val="00BB5B4C"/>
    <w:rsid w:val="00BC32C0"/>
    <w:rsid w:val="00BC7CAB"/>
    <w:rsid w:val="00BD221A"/>
    <w:rsid w:val="00BD5036"/>
    <w:rsid w:val="00BE2AC9"/>
    <w:rsid w:val="00BE4D0F"/>
    <w:rsid w:val="00BE5F44"/>
    <w:rsid w:val="00BF2903"/>
    <w:rsid w:val="00BF6D14"/>
    <w:rsid w:val="00BF6FB7"/>
    <w:rsid w:val="00C071B5"/>
    <w:rsid w:val="00C17B90"/>
    <w:rsid w:val="00C17CDF"/>
    <w:rsid w:val="00C23B00"/>
    <w:rsid w:val="00C352C3"/>
    <w:rsid w:val="00C36C01"/>
    <w:rsid w:val="00C52C74"/>
    <w:rsid w:val="00C5438A"/>
    <w:rsid w:val="00C57B16"/>
    <w:rsid w:val="00C61385"/>
    <w:rsid w:val="00C70ED0"/>
    <w:rsid w:val="00C85E51"/>
    <w:rsid w:val="00C93BA0"/>
    <w:rsid w:val="00C94733"/>
    <w:rsid w:val="00CA2A7B"/>
    <w:rsid w:val="00CA3838"/>
    <w:rsid w:val="00CA7607"/>
    <w:rsid w:val="00CC2664"/>
    <w:rsid w:val="00CC3C04"/>
    <w:rsid w:val="00CC4AD5"/>
    <w:rsid w:val="00CD038B"/>
    <w:rsid w:val="00CF04BB"/>
    <w:rsid w:val="00CF1C79"/>
    <w:rsid w:val="00CF3575"/>
    <w:rsid w:val="00D04A6B"/>
    <w:rsid w:val="00D22A6C"/>
    <w:rsid w:val="00D22E1A"/>
    <w:rsid w:val="00D314CC"/>
    <w:rsid w:val="00D407A5"/>
    <w:rsid w:val="00D57630"/>
    <w:rsid w:val="00D6650A"/>
    <w:rsid w:val="00D6784A"/>
    <w:rsid w:val="00D67C97"/>
    <w:rsid w:val="00D67E01"/>
    <w:rsid w:val="00D80335"/>
    <w:rsid w:val="00D86CB0"/>
    <w:rsid w:val="00D92F9B"/>
    <w:rsid w:val="00DB201A"/>
    <w:rsid w:val="00DB35AA"/>
    <w:rsid w:val="00DB63FD"/>
    <w:rsid w:val="00DC188C"/>
    <w:rsid w:val="00DC7CEC"/>
    <w:rsid w:val="00DE2F3D"/>
    <w:rsid w:val="00DF3D33"/>
    <w:rsid w:val="00DF6494"/>
    <w:rsid w:val="00E36BD0"/>
    <w:rsid w:val="00E37250"/>
    <w:rsid w:val="00E37870"/>
    <w:rsid w:val="00E600A0"/>
    <w:rsid w:val="00E714FA"/>
    <w:rsid w:val="00E80734"/>
    <w:rsid w:val="00E833C9"/>
    <w:rsid w:val="00E8480F"/>
    <w:rsid w:val="00E902AB"/>
    <w:rsid w:val="00E9375B"/>
    <w:rsid w:val="00EB066F"/>
    <w:rsid w:val="00EB4FF2"/>
    <w:rsid w:val="00EB53A8"/>
    <w:rsid w:val="00EE05C7"/>
    <w:rsid w:val="00EE0856"/>
    <w:rsid w:val="00EE10DC"/>
    <w:rsid w:val="00EE523A"/>
    <w:rsid w:val="00EE5963"/>
    <w:rsid w:val="00EE6355"/>
    <w:rsid w:val="00EF545B"/>
    <w:rsid w:val="00F02999"/>
    <w:rsid w:val="00F04283"/>
    <w:rsid w:val="00F06A6B"/>
    <w:rsid w:val="00F235FA"/>
    <w:rsid w:val="00F269F2"/>
    <w:rsid w:val="00F313FA"/>
    <w:rsid w:val="00F3271F"/>
    <w:rsid w:val="00F52B42"/>
    <w:rsid w:val="00F666C2"/>
    <w:rsid w:val="00F715D1"/>
    <w:rsid w:val="00F720A0"/>
    <w:rsid w:val="00F74EEC"/>
    <w:rsid w:val="00F76F9F"/>
    <w:rsid w:val="00F814E9"/>
    <w:rsid w:val="00F86D0D"/>
    <w:rsid w:val="00F92B1B"/>
    <w:rsid w:val="00FA0E71"/>
    <w:rsid w:val="00FA5C85"/>
    <w:rsid w:val="00FA6960"/>
    <w:rsid w:val="00FB133E"/>
    <w:rsid w:val="00FB3326"/>
    <w:rsid w:val="00FC11D9"/>
    <w:rsid w:val="00FD0C87"/>
    <w:rsid w:val="00FD3387"/>
    <w:rsid w:val="00FD50FE"/>
    <w:rsid w:val="00FE0BC0"/>
    <w:rsid w:val="00FF13A3"/>
    <w:rsid w:val="00FF16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9145B9-F3A7-4D06-A1CF-7FCC131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1B"/>
    <w:pPr>
      <w:spacing w:after="120" w:line="240" w:lineRule="exact"/>
    </w:pPr>
  </w:style>
  <w:style w:type="paragraph" w:styleId="Heading1">
    <w:name w:val="heading 1"/>
    <w:aliases w:val="h1,(Alt+1),Level a,Roman 14 B Heading,Attribute Heading 1,Roman 14 B Heading1,Roman 14 B Heading2,Roman 14 B Heading11,new page/chapter,Head1,1st level,Part,H1 (TOC),TSBONE,(Alt+F1),1 ghost,g,1.,Char1,Section Heading,Heading 1 Char1 Char,Char"/>
    <w:basedOn w:val="Normal"/>
    <w:next w:val="Normal"/>
    <w:link w:val="Heading1Char"/>
    <w:uiPriority w:val="5"/>
    <w:qFormat/>
    <w:rsid w:val="003F081B"/>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3F081B"/>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3F081B"/>
    <w:pPr>
      <w:keepNext/>
      <w:keepLines/>
      <w:spacing w:before="240"/>
      <w:outlineLvl w:val="2"/>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9D782A"/>
    <w:pPr>
      <w:keepNext/>
      <w:keepLines/>
      <w:spacing w:before="40" w:after="0"/>
      <w:outlineLvl w:val="5"/>
    </w:pPr>
    <w:rPr>
      <w:rFonts w:asciiTheme="majorHAnsi" w:eastAsiaTheme="majorEastAsia" w:hAnsiTheme="majorHAnsi" w:cstheme="majorBidi"/>
      <w:color w:val="123956" w:themeColor="accent1" w:themeShade="7F"/>
    </w:rPr>
  </w:style>
  <w:style w:type="paragraph" w:styleId="Heading9">
    <w:name w:val="heading 9"/>
    <w:basedOn w:val="Normal"/>
    <w:next w:val="Normal"/>
    <w:link w:val="Heading9Char"/>
    <w:uiPriority w:val="9"/>
    <w:semiHidden/>
    <w:unhideWhenUsed/>
    <w:qFormat/>
    <w:rsid w:val="00E8480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NZ"/>
    </w:rPr>
  </w:style>
  <w:style w:type="character" w:default="1" w:styleId="DefaultParagraphFont">
    <w:name w:val="Default Paragraph Font"/>
    <w:uiPriority w:val="1"/>
    <w:semiHidden/>
    <w:unhideWhenUsed/>
    <w:rsid w:val="003F08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81B"/>
  </w:style>
  <w:style w:type="table" w:customStyle="1" w:styleId="ListTable3-Accent11">
    <w:name w:val="List Table 3 - Accent 11"/>
    <w:basedOn w:val="TableNormal"/>
    <w:next w:val="ListTable3-Accent1"/>
    <w:uiPriority w:val="48"/>
    <w:rsid w:val="003F081B"/>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3F081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3F081B"/>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3F081B"/>
    <w:pPr>
      <w:numPr>
        <w:numId w:val="1"/>
      </w:numPr>
      <w:contextualSpacing/>
    </w:pPr>
  </w:style>
  <w:style w:type="paragraph" w:styleId="Header">
    <w:name w:val="header"/>
    <w:basedOn w:val="Normal"/>
    <w:link w:val="HeaderChar"/>
    <w:uiPriority w:val="99"/>
    <w:unhideWhenUsed/>
    <w:rsid w:val="003F0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1B"/>
  </w:style>
  <w:style w:type="paragraph" w:styleId="Footer">
    <w:name w:val="footer"/>
    <w:basedOn w:val="Normal"/>
    <w:link w:val="FooterChar"/>
    <w:uiPriority w:val="98"/>
    <w:unhideWhenUsed/>
    <w:rsid w:val="003F081B"/>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3F081B"/>
    <w:rPr>
      <w:rFonts w:ascii="Arial" w:hAnsi="Arial"/>
      <w:caps/>
      <w:color w:val="2575AE" w:themeColor="accent1"/>
      <w:sz w:val="16"/>
    </w:rPr>
  </w:style>
  <w:style w:type="paragraph" w:styleId="Title">
    <w:name w:val="Title"/>
    <w:basedOn w:val="Normal"/>
    <w:next w:val="Normal"/>
    <w:link w:val="TitleChar"/>
    <w:uiPriority w:val="4"/>
    <w:qFormat/>
    <w:rsid w:val="003F081B"/>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3F081B"/>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3F081B"/>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3F081B"/>
    <w:rPr>
      <w:rFonts w:eastAsiaTheme="minorEastAsia"/>
      <w:color w:val="2575AE" w:themeColor="accent1"/>
      <w:sz w:val="32"/>
      <w:szCs w:val="32"/>
    </w:rPr>
  </w:style>
  <w:style w:type="paragraph" w:customStyle="1" w:styleId="Details">
    <w:name w:val="Details"/>
    <w:basedOn w:val="Normal"/>
    <w:uiPriority w:val="97"/>
    <w:qFormat/>
    <w:rsid w:val="003F081B"/>
    <w:pPr>
      <w:ind w:left="1672"/>
    </w:pPr>
    <w:rPr>
      <w:caps/>
      <w:color w:val="19456B" w:themeColor="background2"/>
    </w:rPr>
  </w:style>
  <w:style w:type="character" w:styleId="Hyperlink">
    <w:name w:val="Hyperlink"/>
    <w:basedOn w:val="DefaultParagraphFont"/>
    <w:uiPriority w:val="99"/>
    <w:unhideWhenUsed/>
    <w:rsid w:val="003F081B"/>
    <w:rPr>
      <w:color w:val="0563C1" w:themeColor="hyperlink"/>
      <w:u w:val="single"/>
    </w:rPr>
  </w:style>
  <w:style w:type="character" w:customStyle="1" w:styleId="Heading1Char">
    <w:name w:val="Heading 1 Char"/>
    <w:aliases w:val="h1 Char,(Alt+1) Char,Level a Char,Roman 14 B Heading Char,Attribute Heading 1 Char,Roman 14 B Heading1 Char,Roman 14 B Heading2 Char,Roman 14 B Heading11 Char,new page/chapter Char,Head1 Char,1st level Char,Part Char,H1 (TOC) Char,g Char"/>
    <w:basedOn w:val="DefaultParagraphFont"/>
    <w:link w:val="Heading1"/>
    <w:uiPriority w:val="5"/>
    <w:rsid w:val="003F081B"/>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3F081B"/>
    <w:pPr>
      <w:spacing w:after="100"/>
      <w:ind w:left="1600"/>
    </w:pPr>
  </w:style>
  <w:style w:type="character" w:customStyle="1" w:styleId="Heading2Char">
    <w:name w:val="Heading 2 Char"/>
    <w:basedOn w:val="DefaultParagraphFont"/>
    <w:link w:val="Heading2"/>
    <w:uiPriority w:val="5"/>
    <w:rsid w:val="003F081B"/>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3F081B"/>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3F081B"/>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3F081B"/>
    <w:pPr>
      <w:outlineLvl w:val="9"/>
    </w:pPr>
    <w:rPr>
      <w:caps w:val="0"/>
      <w:color w:val="19456B" w:themeColor="background2"/>
      <w:sz w:val="20"/>
      <w:lang w:val="en-US"/>
    </w:rPr>
  </w:style>
  <w:style w:type="paragraph" w:styleId="ListParagraph">
    <w:name w:val="List Paragraph"/>
    <w:basedOn w:val="Normal"/>
    <w:uiPriority w:val="34"/>
    <w:qFormat/>
    <w:rsid w:val="003F081B"/>
    <w:pPr>
      <w:ind w:left="720"/>
      <w:contextualSpacing/>
    </w:pPr>
  </w:style>
  <w:style w:type="paragraph" w:styleId="List">
    <w:name w:val="List"/>
    <w:basedOn w:val="Normal"/>
    <w:uiPriority w:val="99"/>
    <w:semiHidden/>
    <w:rsid w:val="003F081B"/>
    <w:pPr>
      <w:numPr>
        <w:numId w:val="6"/>
      </w:numPr>
    </w:pPr>
  </w:style>
  <w:style w:type="paragraph" w:styleId="List2">
    <w:name w:val="List 2"/>
    <w:basedOn w:val="Normal"/>
    <w:uiPriority w:val="7"/>
    <w:rsid w:val="003F081B"/>
    <w:pPr>
      <w:numPr>
        <w:ilvl w:val="1"/>
        <w:numId w:val="6"/>
      </w:numPr>
      <w:spacing w:line="240" w:lineRule="atLeast"/>
    </w:pPr>
  </w:style>
  <w:style w:type="paragraph" w:styleId="ListBullet">
    <w:name w:val="List Bullet"/>
    <w:basedOn w:val="Normal"/>
    <w:uiPriority w:val="7"/>
    <w:rsid w:val="003F081B"/>
    <w:pPr>
      <w:numPr>
        <w:numId w:val="3"/>
      </w:numPr>
      <w:tabs>
        <w:tab w:val="clear" w:pos="360"/>
      </w:tabs>
      <w:ind w:left="284" w:hanging="284"/>
    </w:pPr>
  </w:style>
  <w:style w:type="paragraph" w:styleId="ListBullet2">
    <w:name w:val="List Bullet 2"/>
    <w:basedOn w:val="Normal"/>
    <w:uiPriority w:val="7"/>
    <w:rsid w:val="003F081B"/>
    <w:pPr>
      <w:numPr>
        <w:numId w:val="4"/>
      </w:numPr>
      <w:ind w:left="567" w:hanging="283"/>
    </w:pPr>
  </w:style>
  <w:style w:type="table" w:styleId="TableGrid">
    <w:name w:val="Table Grid"/>
    <w:basedOn w:val="TableNormal"/>
    <w:uiPriority w:val="39"/>
    <w:rsid w:val="003F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3F081B"/>
    <w:pPr>
      <w:pBdr>
        <w:left w:val="single" w:sz="4" w:space="15" w:color="2575AE" w:themeColor="accent1"/>
      </w:pBdr>
      <w:spacing w:after="120" w:line="240" w:lineRule="exact"/>
      <w:ind w:left="227" w:right="2268"/>
    </w:pPr>
    <w:rPr>
      <w:color w:val="2575AE" w:themeColor="accent1"/>
    </w:rPr>
  </w:style>
  <w:style w:type="paragraph" w:customStyle="1" w:styleId="GreenTextIndent">
    <w:name w:val="Green Text Indent"/>
    <w:uiPriority w:val="4"/>
    <w:qFormat/>
    <w:rsid w:val="003F081B"/>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3F081B"/>
    <w:rPr>
      <w:color w:val="808080"/>
    </w:rPr>
  </w:style>
  <w:style w:type="table" w:customStyle="1" w:styleId="TableGridLight1">
    <w:name w:val="Table Grid Light1"/>
    <w:basedOn w:val="TableNormal"/>
    <w:uiPriority w:val="40"/>
    <w:rsid w:val="003F081B"/>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3F081B"/>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3F081B"/>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3F081B"/>
    <w:pPr>
      <w:numPr>
        <w:ilvl w:val="2"/>
        <w:numId w:val="5"/>
      </w:numPr>
      <w:spacing w:before="240"/>
      <w:contextualSpacing/>
    </w:pPr>
    <w:rPr>
      <w:b/>
    </w:rPr>
  </w:style>
  <w:style w:type="paragraph" w:styleId="TOC2">
    <w:name w:val="toc 2"/>
    <w:basedOn w:val="Normal"/>
    <w:next w:val="Normal"/>
    <w:autoRedefine/>
    <w:uiPriority w:val="39"/>
    <w:unhideWhenUsed/>
    <w:rsid w:val="003F081B"/>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3F081B"/>
    <w:pPr>
      <w:spacing w:after="100"/>
      <w:ind w:left="400"/>
    </w:pPr>
  </w:style>
  <w:style w:type="paragraph" w:styleId="NoSpacing">
    <w:name w:val="No Spacing"/>
    <w:uiPriority w:val="1"/>
    <w:qFormat/>
    <w:rsid w:val="003F081B"/>
    <w:pPr>
      <w:spacing w:after="0" w:line="240" w:lineRule="auto"/>
    </w:pPr>
  </w:style>
  <w:style w:type="paragraph" w:customStyle="1" w:styleId="InformationPageNormal">
    <w:name w:val="Information Page Normal"/>
    <w:uiPriority w:val="1"/>
    <w:qFormat/>
    <w:rsid w:val="003F081B"/>
    <w:pPr>
      <w:ind w:right="-1418"/>
    </w:pPr>
  </w:style>
  <w:style w:type="paragraph" w:customStyle="1" w:styleId="ListNumbering">
    <w:name w:val="List Numbering"/>
    <w:basedOn w:val="ListBullet"/>
    <w:uiPriority w:val="6"/>
    <w:qFormat/>
    <w:rsid w:val="003F081B"/>
    <w:pPr>
      <w:numPr>
        <w:numId w:val="7"/>
      </w:numPr>
    </w:pPr>
  </w:style>
  <w:style w:type="paragraph" w:styleId="BalloonText">
    <w:name w:val="Balloon Text"/>
    <w:basedOn w:val="Normal"/>
    <w:link w:val="BalloonTextChar"/>
    <w:uiPriority w:val="99"/>
    <w:semiHidden/>
    <w:unhideWhenUsed/>
    <w:rsid w:val="003F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1B"/>
    <w:rPr>
      <w:rFonts w:ascii="Tahoma" w:hAnsi="Tahoma" w:cs="Tahoma"/>
      <w:sz w:val="16"/>
      <w:szCs w:val="16"/>
    </w:rPr>
  </w:style>
  <w:style w:type="table" w:customStyle="1" w:styleId="GridTableLight1">
    <w:name w:val="Grid Table Light1"/>
    <w:basedOn w:val="TableNormal"/>
    <w:uiPriority w:val="40"/>
    <w:rsid w:val="003F081B"/>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3F081B"/>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3F081B"/>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3F081B"/>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3F081B"/>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3F081B"/>
    <w:pPr>
      <w:spacing w:after="0" w:line="240" w:lineRule="auto"/>
    </w:pPr>
  </w:style>
  <w:style w:type="character" w:customStyle="1" w:styleId="FootnoteTextChar">
    <w:name w:val="Footnote Text Char"/>
    <w:basedOn w:val="DefaultParagraphFont"/>
    <w:link w:val="FootnoteText"/>
    <w:uiPriority w:val="99"/>
    <w:semiHidden/>
    <w:rsid w:val="003F081B"/>
  </w:style>
  <w:style w:type="character" w:styleId="FootnoteReference">
    <w:name w:val="footnote reference"/>
    <w:basedOn w:val="DefaultParagraphFont"/>
    <w:uiPriority w:val="99"/>
    <w:unhideWhenUsed/>
    <w:rsid w:val="003F081B"/>
    <w:rPr>
      <w:vertAlign w:val="superscript"/>
    </w:rPr>
  </w:style>
  <w:style w:type="table" w:styleId="ListTable3-Accent1">
    <w:name w:val="List Table 3 Accent 1"/>
    <w:basedOn w:val="TableNormal"/>
    <w:uiPriority w:val="48"/>
    <w:rsid w:val="003F081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3F081B"/>
    <w:pPr>
      <w:spacing w:after="0" w:line="240" w:lineRule="auto"/>
    </w:pPr>
    <w:tblPr>
      <w:tblCellMar>
        <w:left w:w="0" w:type="dxa"/>
        <w:right w:w="0" w:type="dxa"/>
      </w:tblCellMar>
    </w:tblPr>
    <w:tcPr>
      <w:shd w:val="clear" w:color="auto" w:fill="auto"/>
    </w:tcPr>
  </w:style>
  <w:style w:type="paragraph" w:styleId="CommentText">
    <w:name w:val="annotation text"/>
    <w:basedOn w:val="Normal"/>
    <w:link w:val="CommentTextChar"/>
    <w:uiPriority w:val="99"/>
    <w:unhideWhenUsed/>
    <w:rsid w:val="00A114CB"/>
    <w:pPr>
      <w:spacing w:after="0" w:line="240" w:lineRule="auto"/>
    </w:pPr>
    <w:rPr>
      <w:rFonts w:ascii="Lucida Sans" w:eastAsia="Lucida Sans" w:hAnsi="Lucida Sans" w:cs="Lucida Sans"/>
      <w:color w:val="000000"/>
      <w:lang w:eastAsia="en-NZ"/>
    </w:rPr>
  </w:style>
  <w:style w:type="character" w:customStyle="1" w:styleId="CommentTextChar">
    <w:name w:val="Comment Text Char"/>
    <w:basedOn w:val="DefaultParagraphFont"/>
    <w:link w:val="CommentText"/>
    <w:uiPriority w:val="99"/>
    <w:rsid w:val="00A114CB"/>
    <w:rPr>
      <w:rFonts w:ascii="Lucida Sans" w:eastAsia="Lucida Sans" w:hAnsi="Lucida Sans" w:cs="Lucida Sans"/>
      <w:color w:val="000000"/>
      <w:lang w:eastAsia="en-NZ"/>
    </w:rPr>
  </w:style>
  <w:style w:type="character" w:styleId="CommentReference">
    <w:name w:val="annotation reference"/>
    <w:basedOn w:val="DefaultParagraphFont"/>
    <w:uiPriority w:val="99"/>
    <w:semiHidden/>
    <w:unhideWhenUsed/>
    <w:rsid w:val="00A114CB"/>
    <w:rPr>
      <w:sz w:val="16"/>
      <w:szCs w:val="16"/>
    </w:rPr>
  </w:style>
  <w:style w:type="paragraph" w:customStyle="1" w:styleId="xmsonormal">
    <w:name w:val="x_msonormal"/>
    <w:basedOn w:val="Normal"/>
    <w:rsid w:val="0083495E"/>
    <w:pPr>
      <w:spacing w:after="0" w:line="240" w:lineRule="auto"/>
    </w:pPr>
    <w:rPr>
      <w:rFonts w:ascii="Calibri" w:hAnsi="Calibri" w:cs="Calibri"/>
      <w:sz w:val="22"/>
      <w:szCs w:val="22"/>
      <w:lang w:eastAsia="en-NZ"/>
    </w:rPr>
  </w:style>
  <w:style w:type="paragraph" w:customStyle="1" w:styleId="xmsolistparagraph">
    <w:name w:val="x_msolistparagraph"/>
    <w:basedOn w:val="Normal"/>
    <w:rsid w:val="0083495E"/>
    <w:pPr>
      <w:spacing w:after="0" w:line="240" w:lineRule="auto"/>
      <w:ind w:left="720"/>
    </w:pPr>
    <w:rPr>
      <w:rFonts w:ascii="Calibri" w:hAnsi="Calibri" w:cs="Calibri"/>
      <w:sz w:val="22"/>
      <w:szCs w:val="22"/>
      <w:lang w:eastAsia="en-NZ"/>
    </w:rPr>
  </w:style>
  <w:style w:type="paragraph" w:customStyle="1" w:styleId="SchedLvl1">
    <w:name w:val="Sched Lvl 1"/>
    <w:basedOn w:val="Normal"/>
    <w:qFormat/>
    <w:rsid w:val="002732EB"/>
    <w:pPr>
      <w:numPr>
        <w:ilvl w:val="1"/>
        <w:numId w:val="8"/>
      </w:numPr>
      <w:spacing w:before="120" w:line="276" w:lineRule="auto"/>
    </w:pPr>
    <w:rPr>
      <w:rFonts w:ascii="Times New Roman" w:eastAsia="Calibri" w:hAnsi="Times New Roman" w:cs="Times New Roman"/>
      <w:sz w:val="24"/>
      <w:szCs w:val="22"/>
    </w:rPr>
  </w:style>
  <w:style w:type="paragraph" w:customStyle="1" w:styleId="SchedH1-MainHeading">
    <w:name w:val="Sched H1 - Main Heading"/>
    <w:basedOn w:val="Normal"/>
    <w:next w:val="Normal"/>
    <w:qFormat/>
    <w:rsid w:val="002732EB"/>
    <w:pPr>
      <w:keepNext/>
      <w:numPr>
        <w:numId w:val="8"/>
      </w:numPr>
      <w:spacing w:before="360" w:line="276" w:lineRule="auto"/>
    </w:pPr>
    <w:rPr>
      <w:rFonts w:ascii="Arial" w:eastAsia="Calibri" w:hAnsi="Arial" w:cs="Arial"/>
      <w:b/>
      <w:sz w:val="24"/>
      <w:szCs w:val="32"/>
    </w:rPr>
  </w:style>
  <w:style w:type="paragraph" w:customStyle="1" w:styleId="SchedLvl3">
    <w:name w:val="Sched Lvl 3"/>
    <w:basedOn w:val="Normal"/>
    <w:qFormat/>
    <w:rsid w:val="002732EB"/>
    <w:pPr>
      <w:numPr>
        <w:ilvl w:val="2"/>
        <w:numId w:val="8"/>
      </w:numPr>
      <w:tabs>
        <w:tab w:val="left" w:pos="3697"/>
      </w:tabs>
      <w:spacing w:before="120" w:line="276" w:lineRule="auto"/>
    </w:pPr>
    <w:rPr>
      <w:rFonts w:ascii="Times New Roman" w:eastAsia="Calibri" w:hAnsi="Times New Roman" w:cs="Times New Roman"/>
      <w:sz w:val="24"/>
      <w:szCs w:val="22"/>
    </w:rPr>
  </w:style>
  <w:style w:type="paragraph" w:customStyle="1" w:styleId="SchedLvl4">
    <w:name w:val="Sched Lvl 4"/>
    <w:basedOn w:val="Normal"/>
    <w:qFormat/>
    <w:rsid w:val="002732EB"/>
    <w:pPr>
      <w:numPr>
        <w:ilvl w:val="3"/>
        <w:numId w:val="8"/>
      </w:numPr>
      <w:tabs>
        <w:tab w:val="left" w:pos="1848"/>
      </w:tabs>
      <w:spacing w:before="120" w:line="276" w:lineRule="auto"/>
    </w:pPr>
    <w:rPr>
      <w:rFonts w:ascii="Times New Roman" w:eastAsia="Calibri" w:hAnsi="Times New Roman" w:cs="Times New Roman"/>
      <w:sz w:val="24"/>
      <w:szCs w:val="22"/>
    </w:rPr>
  </w:style>
  <w:style w:type="paragraph" w:customStyle="1" w:styleId="SchedLvl5">
    <w:name w:val="Sched Lvl 5"/>
    <w:basedOn w:val="Normal"/>
    <w:qFormat/>
    <w:rsid w:val="002732EB"/>
    <w:pPr>
      <w:numPr>
        <w:ilvl w:val="4"/>
        <w:numId w:val="8"/>
      </w:numPr>
      <w:tabs>
        <w:tab w:val="left" w:pos="1848"/>
        <w:tab w:val="left" w:pos="2773"/>
      </w:tabs>
      <w:spacing w:before="120" w:line="276" w:lineRule="auto"/>
    </w:pPr>
    <w:rPr>
      <w:rFonts w:ascii="Times New Roman" w:eastAsia="Calibri" w:hAnsi="Times New Roman" w:cs="Times New Roman"/>
      <w:sz w:val="24"/>
      <w:szCs w:val="22"/>
    </w:rPr>
  </w:style>
  <w:style w:type="character" w:customStyle="1" w:styleId="Heading9Char">
    <w:name w:val="Heading 9 Char"/>
    <w:basedOn w:val="DefaultParagraphFont"/>
    <w:link w:val="Heading9"/>
    <w:uiPriority w:val="9"/>
    <w:semiHidden/>
    <w:rsid w:val="00E8480F"/>
    <w:rPr>
      <w:rFonts w:asciiTheme="majorHAnsi" w:eastAsiaTheme="majorEastAsia" w:hAnsiTheme="majorHAnsi" w:cstheme="majorBidi"/>
      <w:i/>
      <w:iCs/>
      <w:color w:val="272727" w:themeColor="text1" w:themeTint="D8"/>
      <w:sz w:val="21"/>
      <w:szCs w:val="21"/>
      <w:lang w:eastAsia="en-NZ"/>
    </w:rPr>
  </w:style>
  <w:style w:type="paragraph" w:customStyle="1" w:styleId="bb-p">
    <w:name w:val="bb-p"/>
    <w:basedOn w:val="Normal"/>
    <w:rsid w:val="00EB53A8"/>
    <w:pPr>
      <w:spacing w:before="100" w:beforeAutospacing="1" w:after="100" w:afterAutospacing="1" w:line="240" w:lineRule="auto"/>
    </w:pPr>
    <w:rPr>
      <w:rFonts w:ascii="Calibri" w:hAnsi="Calibri" w:cs="Calibri"/>
      <w:sz w:val="22"/>
      <w:szCs w:val="22"/>
      <w:lang w:eastAsia="en-NZ"/>
    </w:rPr>
  </w:style>
  <w:style w:type="character" w:customStyle="1" w:styleId="Heading6Char">
    <w:name w:val="Heading 6 Char"/>
    <w:basedOn w:val="DefaultParagraphFont"/>
    <w:link w:val="Heading6"/>
    <w:uiPriority w:val="9"/>
    <w:rsid w:val="009D782A"/>
    <w:rPr>
      <w:rFonts w:asciiTheme="majorHAnsi" w:eastAsiaTheme="majorEastAsia" w:hAnsiTheme="majorHAnsi" w:cstheme="majorBidi"/>
      <w:color w:val="123956" w:themeColor="accent1" w:themeShade="7F"/>
    </w:rPr>
  </w:style>
  <w:style w:type="paragraph" w:customStyle="1" w:styleId="Normal-NZTA">
    <w:name w:val="Normal - NZTA"/>
    <w:basedOn w:val="Normal"/>
    <w:rsid w:val="009D782A"/>
    <w:pPr>
      <w:spacing w:after="0" w:line="280" w:lineRule="atLeast"/>
    </w:pPr>
    <w:rPr>
      <w:rFonts w:ascii="Lucida Sans" w:eastAsia="Times New Roman" w:hAnsi="Lucida Sans" w:cs="Times New Roman"/>
      <w:sz w:val="18"/>
      <w:lang w:eastAsia="en-GB"/>
    </w:rPr>
  </w:style>
  <w:style w:type="paragraph" w:styleId="BodyText">
    <w:name w:val="Body Text"/>
    <w:basedOn w:val="Normal"/>
    <w:link w:val="BodyTextChar"/>
    <w:rsid w:val="009D782A"/>
    <w:pPr>
      <w:spacing w:before="120" w:line="280" w:lineRule="atLeast"/>
    </w:pPr>
    <w:rPr>
      <w:rFonts w:ascii="Lucida Sans" w:eastAsia="Times New Roman" w:hAnsi="Lucida Sans" w:cs="Times New Roman"/>
      <w:sz w:val="18"/>
      <w:lang w:eastAsia="en-GB"/>
    </w:rPr>
  </w:style>
  <w:style w:type="character" w:customStyle="1" w:styleId="BodyTextChar">
    <w:name w:val="Body Text Char"/>
    <w:basedOn w:val="DefaultParagraphFont"/>
    <w:link w:val="BodyText"/>
    <w:rsid w:val="009D782A"/>
    <w:rPr>
      <w:rFonts w:ascii="Lucida Sans" w:eastAsia="Times New Roman" w:hAnsi="Lucida Sans" w:cs="Times New Roman"/>
      <w:sz w:val="18"/>
      <w:lang w:eastAsia="en-GB"/>
    </w:rPr>
  </w:style>
  <w:style w:type="paragraph" w:styleId="PlainText">
    <w:name w:val="Plain Text"/>
    <w:basedOn w:val="Normal"/>
    <w:link w:val="PlainTextChar"/>
    <w:uiPriority w:val="99"/>
    <w:semiHidden/>
    <w:rsid w:val="009D782A"/>
    <w:pPr>
      <w:spacing w:after="0" w:line="280" w:lineRule="exact"/>
    </w:pPr>
    <w:rPr>
      <w:rFonts w:ascii="Courier New" w:eastAsia="Times New Roman" w:hAnsi="Courier New" w:cs="Courier New"/>
      <w:sz w:val="18"/>
      <w:lang w:eastAsia="en-GB"/>
    </w:rPr>
  </w:style>
  <w:style w:type="character" w:customStyle="1" w:styleId="PlainTextChar">
    <w:name w:val="Plain Text Char"/>
    <w:basedOn w:val="DefaultParagraphFont"/>
    <w:link w:val="PlainText"/>
    <w:uiPriority w:val="99"/>
    <w:semiHidden/>
    <w:rsid w:val="009D782A"/>
    <w:rPr>
      <w:rFonts w:ascii="Courier New" w:eastAsia="Times New Roman" w:hAnsi="Courier New" w:cs="Courier New"/>
      <w:sz w:val="18"/>
      <w:lang w:eastAsia="en-GB"/>
    </w:rPr>
  </w:style>
  <w:style w:type="paragraph" w:styleId="Caption">
    <w:name w:val="caption"/>
    <w:basedOn w:val="Normal"/>
    <w:next w:val="Normal"/>
    <w:qFormat/>
    <w:rsid w:val="009D782A"/>
    <w:pPr>
      <w:spacing w:after="0" w:line="280" w:lineRule="exact"/>
    </w:pPr>
    <w:rPr>
      <w:rFonts w:ascii="Lucida Sans" w:eastAsia="Times New Roman" w:hAnsi="Lucida Sans" w:cs="Times New Roman"/>
      <w:b/>
      <w:bCs/>
      <w:lang w:eastAsia="en-GB"/>
    </w:rPr>
  </w:style>
  <w:style w:type="paragraph" w:customStyle="1" w:styleId="Multi-LevelBullet1">
    <w:name w:val="Multi-Level Bullet 1"/>
    <w:basedOn w:val="Normal"/>
    <w:rsid w:val="009D782A"/>
    <w:pPr>
      <w:numPr>
        <w:numId w:val="9"/>
      </w:numPr>
      <w:tabs>
        <w:tab w:val="clear" w:pos="1134"/>
      </w:tabs>
      <w:spacing w:line="280" w:lineRule="exact"/>
      <w:ind w:left="454" w:hanging="284"/>
    </w:pPr>
    <w:rPr>
      <w:rFonts w:ascii="Lucida Sans" w:eastAsia="Times New Roman" w:hAnsi="Lucida Sans" w:cs="Times New Roman"/>
      <w:sz w:val="18"/>
    </w:rPr>
  </w:style>
  <w:style w:type="paragraph" w:customStyle="1" w:styleId="Tablebullet">
    <w:name w:val="Table bullet"/>
    <w:basedOn w:val="BodyText"/>
    <w:rsid w:val="009D782A"/>
    <w:pPr>
      <w:numPr>
        <w:numId w:val="10"/>
      </w:numPr>
      <w:spacing w:before="60" w:after="60" w:line="240" w:lineRule="atLeast"/>
      <w:ind w:left="357" w:hanging="357"/>
    </w:pPr>
    <w:rPr>
      <w:sz w:val="16"/>
    </w:rPr>
  </w:style>
  <w:style w:type="paragraph" w:customStyle="1" w:styleId="Tableheading">
    <w:name w:val="Table heading"/>
    <w:basedOn w:val="BodyText"/>
    <w:rsid w:val="009D782A"/>
    <w:rPr>
      <w:b/>
      <w:sz w:val="16"/>
    </w:rPr>
  </w:style>
  <w:style w:type="paragraph" w:customStyle="1" w:styleId="Tabletext">
    <w:name w:val="Table text"/>
    <w:basedOn w:val="Normal"/>
    <w:rsid w:val="009D782A"/>
    <w:pPr>
      <w:spacing w:after="60" w:line="240" w:lineRule="atLeast"/>
    </w:pPr>
    <w:rPr>
      <w:rFonts w:ascii="Lucida Sans" w:eastAsia="Times New Roman" w:hAnsi="Lucida Sans" w:cs="Times New Roman"/>
      <w:sz w:val="16"/>
      <w:szCs w:val="16"/>
      <w:lang w:eastAsia="en-GB"/>
    </w:rPr>
  </w:style>
  <w:style w:type="character" w:customStyle="1" w:styleId="StyleFootnoteReference10pt">
    <w:name w:val="Style Footnote Reference + 10 pt"/>
    <w:rsid w:val="009D782A"/>
    <w:rPr>
      <w:rFonts w:ascii="Lucida Sans" w:hAnsi="Lucida Sans"/>
      <w:dstrike w:val="0"/>
      <w:sz w:val="20"/>
      <w:szCs w:val="24"/>
      <w:vertAlign w:val="superscript"/>
    </w:rPr>
  </w:style>
  <w:style w:type="character" w:styleId="UnresolvedMention">
    <w:name w:val="Unresolved Mention"/>
    <w:basedOn w:val="DefaultParagraphFont"/>
    <w:uiPriority w:val="99"/>
    <w:semiHidden/>
    <w:unhideWhenUsed/>
    <w:rsid w:val="008652FE"/>
    <w:rPr>
      <w:color w:val="605E5C"/>
      <w:shd w:val="clear" w:color="auto" w:fill="E1DFDD"/>
    </w:rPr>
  </w:style>
  <w:style w:type="character" w:customStyle="1" w:styleId="FootnoteTextChar1">
    <w:name w:val="Footnote Text Char1"/>
    <w:basedOn w:val="DefaultParagraphFont"/>
    <w:uiPriority w:val="99"/>
    <w:semiHidden/>
    <w:locked/>
    <w:rsid w:val="00CC4AD5"/>
  </w:style>
  <w:style w:type="table" w:customStyle="1" w:styleId="TableGrid0">
    <w:name w:val="TableGrid"/>
    <w:rsid w:val="00496A02"/>
    <w:pPr>
      <w:spacing w:after="0" w:line="240" w:lineRule="auto"/>
    </w:pPr>
    <w:rPr>
      <w:rFonts w:eastAsiaTheme="minorEastAsia"/>
      <w:sz w:val="22"/>
      <w:szCs w:val="22"/>
      <w:lang w:eastAsia="en-NZ"/>
    </w:rPr>
    <w:tblPr>
      <w:tblCellMar>
        <w:top w:w="0" w:type="dxa"/>
        <w:left w:w="0" w:type="dxa"/>
        <w:bottom w:w="0" w:type="dxa"/>
        <w:right w:w="0" w:type="dxa"/>
      </w:tblCellMar>
    </w:tblPr>
  </w:style>
  <w:style w:type="paragraph" w:customStyle="1" w:styleId="CM3">
    <w:name w:val="CM3"/>
    <w:basedOn w:val="Normal"/>
    <w:next w:val="Normal"/>
    <w:uiPriority w:val="99"/>
    <w:rsid w:val="00496A02"/>
    <w:pPr>
      <w:autoSpaceDE w:val="0"/>
      <w:autoSpaceDN w:val="0"/>
      <w:adjustRightInd w:val="0"/>
      <w:spacing w:after="0" w:line="240" w:lineRule="auto"/>
    </w:pPr>
    <w:rPr>
      <w:rFonts w:ascii="EUAlbertina" w:eastAsiaTheme="minorEastAsia" w:hAnsi="EUAlbertina"/>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79028">
      <w:bodyDiv w:val="1"/>
      <w:marLeft w:val="0"/>
      <w:marRight w:val="0"/>
      <w:marTop w:val="0"/>
      <w:marBottom w:val="0"/>
      <w:divBdr>
        <w:top w:val="none" w:sz="0" w:space="0" w:color="auto"/>
        <w:left w:val="none" w:sz="0" w:space="0" w:color="auto"/>
        <w:bottom w:val="none" w:sz="0" w:space="0" w:color="auto"/>
        <w:right w:val="none" w:sz="0" w:space="0" w:color="auto"/>
      </w:divBdr>
      <w:divsChild>
        <w:div w:id="1484815779">
          <w:marLeft w:val="547"/>
          <w:marRight w:val="0"/>
          <w:marTop w:val="200"/>
          <w:marBottom w:val="0"/>
          <w:divBdr>
            <w:top w:val="none" w:sz="0" w:space="0" w:color="auto"/>
            <w:left w:val="none" w:sz="0" w:space="0" w:color="auto"/>
            <w:bottom w:val="none" w:sz="0" w:space="0" w:color="auto"/>
            <w:right w:val="none" w:sz="0" w:space="0" w:color="auto"/>
          </w:divBdr>
        </w:div>
      </w:divsChild>
    </w:div>
    <w:div w:id="406995084">
      <w:bodyDiv w:val="1"/>
      <w:marLeft w:val="0"/>
      <w:marRight w:val="0"/>
      <w:marTop w:val="0"/>
      <w:marBottom w:val="0"/>
      <w:divBdr>
        <w:top w:val="none" w:sz="0" w:space="0" w:color="auto"/>
        <w:left w:val="none" w:sz="0" w:space="0" w:color="auto"/>
        <w:bottom w:val="none" w:sz="0" w:space="0" w:color="auto"/>
        <w:right w:val="none" w:sz="0" w:space="0" w:color="auto"/>
      </w:divBdr>
    </w:div>
    <w:div w:id="512719806">
      <w:bodyDiv w:val="1"/>
      <w:marLeft w:val="0"/>
      <w:marRight w:val="0"/>
      <w:marTop w:val="0"/>
      <w:marBottom w:val="0"/>
      <w:divBdr>
        <w:top w:val="none" w:sz="0" w:space="0" w:color="auto"/>
        <w:left w:val="none" w:sz="0" w:space="0" w:color="auto"/>
        <w:bottom w:val="none" w:sz="0" w:space="0" w:color="auto"/>
        <w:right w:val="none" w:sz="0" w:space="0" w:color="auto"/>
      </w:divBdr>
    </w:div>
    <w:div w:id="605112145">
      <w:bodyDiv w:val="1"/>
      <w:marLeft w:val="0"/>
      <w:marRight w:val="0"/>
      <w:marTop w:val="0"/>
      <w:marBottom w:val="0"/>
      <w:divBdr>
        <w:top w:val="none" w:sz="0" w:space="0" w:color="auto"/>
        <w:left w:val="none" w:sz="0" w:space="0" w:color="auto"/>
        <w:bottom w:val="none" w:sz="0" w:space="0" w:color="auto"/>
        <w:right w:val="none" w:sz="0" w:space="0" w:color="auto"/>
      </w:divBdr>
      <w:divsChild>
        <w:div w:id="1436091396">
          <w:marLeft w:val="547"/>
          <w:marRight w:val="0"/>
          <w:marTop w:val="200"/>
          <w:marBottom w:val="0"/>
          <w:divBdr>
            <w:top w:val="none" w:sz="0" w:space="0" w:color="auto"/>
            <w:left w:val="none" w:sz="0" w:space="0" w:color="auto"/>
            <w:bottom w:val="none" w:sz="0" w:space="0" w:color="auto"/>
            <w:right w:val="none" w:sz="0" w:space="0" w:color="auto"/>
          </w:divBdr>
        </w:div>
      </w:divsChild>
    </w:div>
    <w:div w:id="993294075">
      <w:bodyDiv w:val="1"/>
      <w:marLeft w:val="0"/>
      <w:marRight w:val="0"/>
      <w:marTop w:val="0"/>
      <w:marBottom w:val="0"/>
      <w:divBdr>
        <w:top w:val="none" w:sz="0" w:space="0" w:color="auto"/>
        <w:left w:val="none" w:sz="0" w:space="0" w:color="auto"/>
        <w:bottom w:val="none" w:sz="0" w:space="0" w:color="auto"/>
        <w:right w:val="none" w:sz="0" w:space="0" w:color="auto"/>
      </w:divBdr>
    </w:div>
    <w:div w:id="1113594116">
      <w:bodyDiv w:val="1"/>
      <w:marLeft w:val="0"/>
      <w:marRight w:val="0"/>
      <w:marTop w:val="0"/>
      <w:marBottom w:val="0"/>
      <w:divBdr>
        <w:top w:val="none" w:sz="0" w:space="0" w:color="auto"/>
        <w:left w:val="none" w:sz="0" w:space="0" w:color="auto"/>
        <w:bottom w:val="none" w:sz="0" w:space="0" w:color="auto"/>
        <w:right w:val="none" w:sz="0" w:space="0" w:color="auto"/>
      </w:divBdr>
      <w:divsChild>
        <w:div w:id="594556107">
          <w:marLeft w:val="547"/>
          <w:marRight w:val="0"/>
          <w:marTop w:val="200"/>
          <w:marBottom w:val="0"/>
          <w:divBdr>
            <w:top w:val="none" w:sz="0" w:space="0" w:color="auto"/>
            <w:left w:val="none" w:sz="0" w:space="0" w:color="auto"/>
            <w:bottom w:val="none" w:sz="0" w:space="0" w:color="auto"/>
            <w:right w:val="none" w:sz="0" w:space="0" w:color="auto"/>
          </w:divBdr>
        </w:div>
        <w:div w:id="1316226884">
          <w:marLeft w:val="547"/>
          <w:marRight w:val="0"/>
          <w:marTop w:val="200"/>
          <w:marBottom w:val="0"/>
          <w:divBdr>
            <w:top w:val="none" w:sz="0" w:space="0" w:color="auto"/>
            <w:left w:val="none" w:sz="0" w:space="0" w:color="auto"/>
            <w:bottom w:val="none" w:sz="0" w:space="0" w:color="auto"/>
            <w:right w:val="none" w:sz="0" w:space="0" w:color="auto"/>
          </w:divBdr>
        </w:div>
        <w:div w:id="1772505527">
          <w:marLeft w:val="547"/>
          <w:marRight w:val="0"/>
          <w:marTop w:val="200"/>
          <w:marBottom w:val="0"/>
          <w:divBdr>
            <w:top w:val="none" w:sz="0" w:space="0" w:color="auto"/>
            <w:left w:val="none" w:sz="0" w:space="0" w:color="auto"/>
            <w:bottom w:val="none" w:sz="0" w:space="0" w:color="auto"/>
            <w:right w:val="none" w:sz="0" w:space="0" w:color="auto"/>
          </w:divBdr>
        </w:div>
        <w:div w:id="2102949534">
          <w:marLeft w:val="547"/>
          <w:marRight w:val="0"/>
          <w:marTop w:val="200"/>
          <w:marBottom w:val="0"/>
          <w:divBdr>
            <w:top w:val="none" w:sz="0" w:space="0" w:color="auto"/>
            <w:left w:val="none" w:sz="0" w:space="0" w:color="auto"/>
            <w:bottom w:val="none" w:sz="0" w:space="0" w:color="auto"/>
            <w:right w:val="none" w:sz="0" w:space="0" w:color="auto"/>
          </w:divBdr>
        </w:div>
      </w:divsChild>
    </w:div>
    <w:div w:id="1238898304">
      <w:bodyDiv w:val="1"/>
      <w:marLeft w:val="0"/>
      <w:marRight w:val="0"/>
      <w:marTop w:val="0"/>
      <w:marBottom w:val="0"/>
      <w:divBdr>
        <w:top w:val="none" w:sz="0" w:space="0" w:color="auto"/>
        <w:left w:val="none" w:sz="0" w:space="0" w:color="auto"/>
        <w:bottom w:val="none" w:sz="0" w:space="0" w:color="auto"/>
        <w:right w:val="none" w:sz="0" w:space="0" w:color="auto"/>
      </w:divBdr>
    </w:div>
    <w:div w:id="1384476505">
      <w:bodyDiv w:val="1"/>
      <w:marLeft w:val="0"/>
      <w:marRight w:val="0"/>
      <w:marTop w:val="0"/>
      <w:marBottom w:val="0"/>
      <w:divBdr>
        <w:top w:val="none" w:sz="0" w:space="0" w:color="auto"/>
        <w:left w:val="none" w:sz="0" w:space="0" w:color="auto"/>
        <w:bottom w:val="none" w:sz="0" w:space="0" w:color="auto"/>
        <w:right w:val="none" w:sz="0" w:space="0" w:color="auto"/>
      </w:divBdr>
    </w:div>
    <w:div w:id="1458530390">
      <w:bodyDiv w:val="1"/>
      <w:marLeft w:val="0"/>
      <w:marRight w:val="0"/>
      <w:marTop w:val="0"/>
      <w:marBottom w:val="0"/>
      <w:divBdr>
        <w:top w:val="none" w:sz="0" w:space="0" w:color="auto"/>
        <w:left w:val="none" w:sz="0" w:space="0" w:color="auto"/>
        <w:bottom w:val="none" w:sz="0" w:space="0" w:color="auto"/>
        <w:right w:val="none" w:sz="0" w:space="0" w:color="auto"/>
      </w:divBdr>
    </w:div>
    <w:div w:id="1702172863">
      <w:bodyDiv w:val="1"/>
      <w:marLeft w:val="0"/>
      <w:marRight w:val="0"/>
      <w:marTop w:val="0"/>
      <w:marBottom w:val="0"/>
      <w:divBdr>
        <w:top w:val="none" w:sz="0" w:space="0" w:color="auto"/>
        <w:left w:val="none" w:sz="0" w:space="0" w:color="auto"/>
        <w:bottom w:val="none" w:sz="0" w:space="0" w:color="auto"/>
        <w:right w:val="none" w:sz="0" w:space="0" w:color="auto"/>
      </w:divBdr>
    </w:div>
    <w:div w:id="17219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resources/requirements-for-urban-buse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transport@nzta.govt.nz" TargetMode="External"/><Relationship Id="rId14" Type="http://schemas.openxmlformats.org/officeDocument/2006/relationships/image" Target="media/image5.png"/></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80B8-8F47-42AA-8D91-21E53591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DRAFT RUB CONSULTATION DOCUMENT</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RUB CONSULTATION DOCUMENT</dc:title>
  <dc:subject/>
  <dc:creator>Kirsten Boardman</dc:creator>
  <cp:keywords/>
  <dc:description/>
  <cp:lastModifiedBy>Samantha McGill</cp:lastModifiedBy>
  <cp:revision>2</cp:revision>
  <dcterms:created xsi:type="dcterms:W3CDTF">2020-10-16T03:15:00Z</dcterms:created>
  <dcterms:modified xsi:type="dcterms:W3CDTF">2020-10-16T03:15:00Z</dcterms:modified>
</cp:coreProperties>
</file>